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BD05" w14:textId="535B76DF" w:rsidR="003F6B53" w:rsidRPr="001B6FE3" w:rsidRDefault="003918A6" w:rsidP="00680855">
      <w:pPr>
        <w:ind w:left="-853"/>
        <w:jc w:val="right"/>
        <w:rPr>
          <w:rFonts w:asciiTheme="minorHAnsi" w:hAnsiTheme="minorHAnsi" w:cstheme="minorHAnsi"/>
          <w:color w:val="000000" w:themeColor="text1"/>
        </w:rPr>
      </w:pPr>
      <w:r w:rsidRPr="001B6FE3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7EA61207" wp14:editId="5C80512D">
            <wp:extent cx="7196456" cy="11931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6456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6FE3">
        <w:rPr>
          <w:rFonts w:asciiTheme="minorHAnsi" w:hAnsiTheme="minorHAnsi" w:cstheme="minorHAnsi"/>
          <w:color w:val="000000" w:themeColor="text1"/>
        </w:rPr>
        <w:t xml:space="preserve"> </w:t>
      </w:r>
    </w:p>
    <w:p w14:paraId="6D738419" w14:textId="05ABEC05" w:rsidR="00680855" w:rsidRPr="000137AA" w:rsidRDefault="00740D99" w:rsidP="00680855">
      <w:pPr>
        <w:ind w:right="-669"/>
        <w:rPr>
          <w:bCs/>
          <w:sz w:val="20"/>
          <w:szCs w:val="20"/>
          <w:lang w:bidi="en-US"/>
        </w:rPr>
      </w:pPr>
      <w:r>
        <w:rPr>
          <w:bCs/>
          <w:sz w:val="20"/>
          <w:szCs w:val="20"/>
          <w:lang w:bidi="en-US"/>
        </w:rPr>
        <w:t>10</w:t>
      </w:r>
      <w:r w:rsidR="00680855" w:rsidRPr="000137AA">
        <w:rPr>
          <w:bCs/>
          <w:sz w:val="20"/>
          <w:szCs w:val="20"/>
          <w:lang w:bidi="en-US"/>
        </w:rPr>
        <w:t xml:space="preserve"> </w:t>
      </w:r>
      <w:r w:rsidR="00680855">
        <w:rPr>
          <w:bCs/>
          <w:sz w:val="20"/>
          <w:szCs w:val="20"/>
          <w:lang w:bidi="en-US"/>
        </w:rPr>
        <w:t>septembre</w:t>
      </w:r>
      <w:r w:rsidR="00680855" w:rsidRPr="000137AA">
        <w:rPr>
          <w:bCs/>
          <w:sz w:val="20"/>
          <w:szCs w:val="20"/>
          <w:lang w:bidi="en-US"/>
        </w:rPr>
        <w:t xml:space="preserve"> 2020, France </w:t>
      </w:r>
    </w:p>
    <w:p w14:paraId="039F9C36" w14:textId="024162D7" w:rsidR="00680855" w:rsidRDefault="00680855" w:rsidP="00680855">
      <w:pPr>
        <w:pStyle w:val="NormalWeb"/>
        <w:spacing w:before="0" w:beforeAutospacing="0" w:after="0" w:afterAutospacing="0"/>
        <w:contextualSpacing/>
        <w:jc w:val="center"/>
        <w:rPr>
          <w:rFonts w:ascii="Calibri" w:hAnsi="Calibri" w:cs="Calibri"/>
          <w:b/>
          <w:sz w:val="28"/>
          <w:szCs w:val="22"/>
          <w:lang w:eastAsia="ar-SA"/>
        </w:rPr>
      </w:pPr>
    </w:p>
    <w:p w14:paraId="21797759" w14:textId="4BE44F60" w:rsidR="00912F44" w:rsidRDefault="00912F44" w:rsidP="00680855">
      <w:pPr>
        <w:pStyle w:val="NormalWeb"/>
        <w:spacing w:before="0" w:beforeAutospacing="0" w:after="0" w:afterAutospacing="0"/>
        <w:contextualSpacing/>
        <w:jc w:val="center"/>
        <w:rPr>
          <w:rFonts w:ascii="Calibri" w:hAnsi="Calibri" w:cs="Calibri"/>
          <w:b/>
          <w:sz w:val="28"/>
          <w:szCs w:val="22"/>
          <w:lang w:eastAsia="ar-SA"/>
        </w:rPr>
      </w:pPr>
    </w:p>
    <w:p w14:paraId="10C5EFA4" w14:textId="77777777" w:rsidR="00912F44" w:rsidRDefault="00912F44" w:rsidP="00680855">
      <w:pPr>
        <w:pStyle w:val="NormalWeb"/>
        <w:spacing w:before="0" w:beforeAutospacing="0" w:after="0" w:afterAutospacing="0"/>
        <w:contextualSpacing/>
        <w:jc w:val="center"/>
        <w:rPr>
          <w:rFonts w:ascii="Calibri" w:hAnsi="Calibri" w:cs="Calibri"/>
          <w:b/>
          <w:sz w:val="28"/>
          <w:szCs w:val="22"/>
          <w:lang w:eastAsia="ar-SA"/>
        </w:rPr>
      </w:pPr>
    </w:p>
    <w:p w14:paraId="1957AFBD" w14:textId="04D72826" w:rsidR="00680855" w:rsidRPr="002968D5" w:rsidRDefault="00740D99" w:rsidP="00740D99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>
        <w:rPr>
          <w:rFonts w:asciiTheme="minorHAnsi" w:hAnsiTheme="minorHAnsi" w:cstheme="minorHAnsi"/>
          <w:b/>
          <w:sz w:val="28"/>
          <w:szCs w:val="28"/>
          <w:lang w:eastAsia="ar-SA"/>
        </w:rPr>
        <w:t>Deux nouvelles références pour l</w:t>
      </w:r>
      <w:r w:rsidR="00D55013" w:rsidRPr="002968D5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a marque </w:t>
      </w:r>
      <w:r w:rsidR="00680855" w:rsidRPr="002968D5">
        <w:rPr>
          <w:rFonts w:asciiTheme="minorHAnsi" w:hAnsiTheme="minorHAnsi" w:cstheme="minorHAnsi"/>
          <w:b/>
          <w:sz w:val="28"/>
          <w:szCs w:val="28"/>
          <w:lang w:eastAsia="ar-SA"/>
        </w:rPr>
        <w:t>PetSafe</w:t>
      </w:r>
      <w:r w:rsidR="00113F10" w:rsidRPr="002968D5">
        <w:rPr>
          <w:rFonts w:asciiTheme="minorHAnsi" w:hAnsiTheme="minorHAnsi" w:cstheme="minorHAnsi"/>
          <w:b/>
          <w:color w:val="000000" w:themeColor="text1"/>
          <w:sz w:val="28"/>
          <w:szCs w:val="28"/>
          <w:vertAlign w:val="superscript"/>
        </w:rPr>
        <w:t>®</w:t>
      </w:r>
    </w:p>
    <w:p w14:paraId="53FDAF77" w14:textId="14873149" w:rsidR="00680855" w:rsidRDefault="00680855" w:rsidP="00680855">
      <w:pPr>
        <w:rPr>
          <w:sz w:val="28"/>
          <w:szCs w:val="28"/>
        </w:rPr>
      </w:pPr>
    </w:p>
    <w:p w14:paraId="217A74AB" w14:textId="77777777" w:rsidR="00912F44" w:rsidRPr="002968D5" w:rsidRDefault="00912F44" w:rsidP="00680855">
      <w:pPr>
        <w:rPr>
          <w:sz w:val="28"/>
          <w:szCs w:val="28"/>
        </w:rPr>
      </w:pPr>
    </w:p>
    <w:p w14:paraId="5014E3C5" w14:textId="5AECFF98" w:rsidR="00680855" w:rsidRPr="00740D99" w:rsidRDefault="00680855" w:rsidP="00754C5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40D99">
        <w:rPr>
          <w:rFonts w:asciiTheme="minorHAnsi" w:hAnsiTheme="minorHAnsi" w:cstheme="minorHAnsi"/>
          <w:b/>
          <w:sz w:val="22"/>
          <w:szCs w:val="22"/>
        </w:rPr>
        <w:t xml:space="preserve">La marque </w:t>
      </w:r>
      <w:hyperlink r:id="rId9" w:history="1">
        <w:r w:rsidR="00740D99" w:rsidRPr="00740D9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PetSafe®</w:t>
        </w:r>
      </w:hyperlink>
      <w:r w:rsidRPr="00740D99">
        <w:rPr>
          <w:rStyle w:val="Aucun"/>
          <w:rFonts w:asciiTheme="minorHAnsi" w:hAnsiTheme="minorHAnsi" w:cstheme="minorHAnsi"/>
          <w:b/>
          <w:kern w:val="22"/>
          <w:sz w:val="22"/>
          <w:szCs w:val="22"/>
        </w:rPr>
        <w:t xml:space="preserve"> </w:t>
      </w:r>
      <w:r w:rsidR="00740D99" w:rsidRPr="00740D99">
        <w:rPr>
          <w:rStyle w:val="Aucun"/>
          <w:rFonts w:asciiTheme="minorHAnsi" w:hAnsiTheme="minorHAnsi" w:cstheme="minorHAnsi"/>
          <w:b/>
          <w:kern w:val="22"/>
          <w:sz w:val="22"/>
          <w:szCs w:val="22"/>
        </w:rPr>
        <w:t xml:space="preserve">étend sa gamme de chatières/portes pour chiens et chats avec une </w:t>
      </w:r>
      <w:r w:rsidR="000710C3">
        <w:fldChar w:fldCharType="begin"/>
      </w:r>
      <w:r w:rsidR="000710C3">
        <w:instrText xml:space="preserve"> HYPERLINK "https://store.intl.petsafe.net/fr-fr/extreme-weather-aluminium-pet-door" </w:instrText>
      </w:r>
      <w:r w:rsidR="000710C3">
        <w:fldChar w:fldCharType="separate"/>
      </w:r>
      <w:r w:rsidR="00740D99" w:rsidRPr="00740D99">
        <w:rPr>
          <w:rStyle w:val="Hyperlink"/>
          <w:rFonts w:asciiTheme="minorHAnsi" w:hAnsiTheme="minorHAnsi" w:cstheme="minorHAnsi"/>
          <w:b/>
          <w:kern w:val="22"/>
          <w:sz w:val="22"/>
          <w:szCs w:val="22"/>
        </w:rPr>
        <w:t>porte en aluminium adaptée</w:t>
      </w:r>
      <w:del w:id="0" w:author="Sibylle Bresler" w:date="2020-09-24T12:10:00Z">
        <w:r w:rsidR="00740D99" w:rsidRPr="00740D99" w:rsidDel="000710C3">
          <w:rPr>
            <w:rStyle w:val="Hyperlink"/>
            <w:rFonts w:asciiTheme="minorHAnsi" w:hAnsiTheme="minorHAnsi" w:cstheme="minorHAnsi"/>
            <w:b/>
            <w:kern w:val="22"/>
            <w:sz w:val="22"/>
            <w:szCs w:val="22"/>
          </w:rPr>
          <w:delText>s</w:delText>
        </w:r>
      </w:del>
      <w:r w:rsidR="00740D99" w:rsidRPr="00740D99">
        <w:rPr>
          <w:rStyle w:val="Hyperlink"/>
          <w:rFonts w:asciiTheme="minorHAnsi" w:hAnsiTheme="minorHAnsi" w:cstheme="minorHAnsi"/>
          <w:b/>
          <w:kern w:val="22"/>
          <w:sz w:val="22"/>
          <w:szCs w:val="22"/>
        </w:rPr>
        <w:t xml:space="preserve"> aux conditions </w:t>
      </w:r>
      <w:r w:rsidR="00740D99" w:rsidRPr="00740D99">
        <w:rPr>
          <w:rStyle w:val="Hyperlink"/>
          <w:rFonts w:asciiTheme="minorHAnsi" w:hAnsiTheme="minorHAnsi" w:cstheme="minorHAnsi"/>
          <w:b/>
          <w:kern w:val="22"/>
          <w:sz w:val="22"/>
          <w:szCs w:val="22"/>
        </w:rPr>
        <w:t>extrêmes™</w:t>
      </w:r>
      <w:r w:rsidR="000710C3">
        <w:rPr>
          <w:rStyle w:val="Hyperlink"/>
          <w:rFonts w:asciiTheme="minorHAnsi" w:hAnsiTheme="minorHAnsi" w:cstheme="minorHAnsi"/>
          <w:b/>
          <w:kern w:val="22"/>
          <w:sz w:val="22"/>
          <w:szCs w:val="22"/>
        </w:rPr>
        <w:fldChar w:fldCharType="end"/>
      </w:r>
      <w:r w:rsidR="00740D99" w:rsidRPr="00740D99">
        <w:rPr>
          <w:rFonts w:asciiTheme="minorHAnsi" w:hAnsiTheme="minorHAnsi" w:cstheme="minorHAnsi"/>
          <w:b/>
          <w:kern w:val="22"/>
          <w:sz w:val="22"/>
          <w:szCs w:val="22"/>
        </w:rPr>
        <w:t xml:space="preserve"> (grosses chaleurs et grand froid).</w:t>
      </w:r>
      <w:r w:rsidR="00740D99" w:rsidRPr="00740D99">
        <w:rPr>
          <w:rFonts w:asciiTheme="minorHAnsi" w:hAnsiTheme="minorHAnsi" w:cstheme="minorHAnsi"/>
          <w:b/>
          <w:sz w:val="22"/>
          <w:szCs w:val="22"/>
        </w:rPr>
        <w:t xml:space="preserve"> L’expert mondial des accessoires pour animaux de </w:t>
      </w:r>
      <w:r w:rsidR="00740D99" w:rsidRPr="00740D9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compagnie a également développé un </w:t>
      </w:r>
      <w:r w:rsidR="00740D99" w:rsidRPr="00740D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distributeur automatique de croquettes pour 2 repas</w:t>
      </w:r>
      <w:ins w:id="1" w:author="Sibylle Bresler" w:date="2020-09-24T12:15:00Z">
        <w:r w:rsidR="000710C3">
          <w:rPr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.</w:t>
        </w:r>
      </w:ins>
    </w:p>
    <w:p w14:paraId="6C75E553" w14:textId="6302D483" w:rsidR="001E7B24" w:rsidRPr="00740D99" w:rsidRDefault="001E7B24" w:rsidP="00754C5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404FECEF" w14:textId="77648885" w:rsidR="002968D5" w:rsidRPr="00740D99" w:rsidRDefault="00740D99" w:rsidP="002968D5">
      <w:pPr>
        <w:jc w:val="both"/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  <w:lang w:eastAsia="en-GB"/>
        </w:rPr>
      </w:pPr>
      <w:r w:rsidRPr="00740D99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Distributeur automatique de croquettes pour 2 repas</w:t>
      </w:r>
      <w:ins w:id="2" w:author="Sibylle Bresler" w:date="2020-09-24T12:10:00Z">
        <w:r w:rsidR="000710C3">
          <w:rPr>
            <w:rFonts w:asciiTheme="minorHAnsi" w:hAnsiTheme="minorHAnsi" w:cs="Arial"/>
            <w:b/>
            <w:bCs/>
            <w:color w:val="000000" w:themeColor="text1"/>
            <w:sz w:val="22"/>
            <w:szCs w:val="22"/>
          </w:rPr>
          <w:t xml:space="preserve"> </w:t>
        </w:r>
      </w:ins>
      <w:r w:rsidR="002968D5" w:rsidRPr="00740D99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- </w:t>
      </w:r>
      <w:r w:rsidR="002968D5" w:rsidRPr="00740D99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Pr="00740D99">
        <w:rPr>
          <w:rFonts w:asciiTheme="minorHAnsi" w:hAnsiTheme="minorHAnsi"/>
          <w:b/>
          <w:color w:val="000000" w:themeColor="text1"/>
          <w:sz w:val="22"/>
          <w:szCs w:val="22"/>
        </w:rPr>
        <w:t>4</w:t>
      </w:r>
      <w:r w:rsidR="002968D5" w:rsidRPr="00740D99">
        <w:rPr>
          <w:rFonts w:asciiTheme="minorHAnsi" w:hAnsiTheme="minorHAnsi"/>
          <w:b/>
          <w:color w:val="000000" w:themeColor="text1"/>
          <w:sz w:val="22"/>
          <w:szCs w:val="22"/>
        </w:rPr>
        <w:t>,99 €</w:t>
      </w:r>
    </w:p>
    <w:p w14:paraId="60D88CF2" w14:textId="3E2A922D" w:rsidR="00740D99" w:rsidRPr="00740D99" w:rsidRDefault="00912F44" w:rsidP="007109C4">
      <w:pPr>
        <w:snapToGrid w:val="0"/>
        <w:ind w:left="10" w:hanging="1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E998DB7" wp14:editId="245D7468">
            <wp:simplePos x="0" y="0"/>
            <wp:positionH relativeFrom="margin">
              <wp:posOffset>4129224</wp:posOffset>
            </wp:positionH>
            <wp:positionV relativeFrom="margin">
              <wp:posOffset>3743507</wp:posOffset>
            </wp:positionV>
            <wp:extent cx="1917700" cy="14605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9-02 à 17.24.2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D99">
        <w:rPr>
          <w:rFonts w:ascii="Calibri" w:hAnsi="Calibri"/>
          <w:color w:val="000000"/>
          <w:sz w:val="22"/>
          <w:szCs w:val="22"/>
        </w:rPr>
        <w:t>C</w:t>
      </w:r>
      <w:r w:rsidR="00740D99" w:rsidRPr="00740D99">
        <w:rPr>
          <w:rFonts w:ascii="Calibri" w:hAnsi="Calibri"/>
          <w:color w:val="000000"/>
          <w:sz w:val="22"/>
          <w:szCs w:val="22"/>
        </w:rPr>
        <w:t xml:space="preserve">e distributeur automatique de croquettes </w:t>
      </w:r>
      <w:r w:rsidR="00740D99">
        <w:rPr>
          <w:rFonts w:ascii="Calibri" w:hAnsi="Calibri"/>
          <w:color w:val="000000"/>
          <w:sz w:val="22"/>
          <w:szCs w:val="22"/>
        </w:rPr>
        <w:t>permet de</w:t>
      </w:r>
      <w:r w:rsidR="00740D99" w:rsidRPr="00740D99">
        <w:rPr>
          <w:rFonts w:ascii="Calibri" w:hAnsi="Calibri"/>
          <w:color w:val="000000"/>
          <w:sz w:val="22"/>
          <w:szCs w:val="22"/>
        </w:rPr>
        <w:t xml:space="preserve"> nourri</w:t>
      </w:r>
      <w:r w:rsidR="00740D99">
        <w:rPr>
          <w:rFonts w:ascii="Calibri" w:hAnsi="Calibri"/>
          <w:color w:val="000000"/>
          <w:sz w:val="22"/>
          <w:szCs w:val="22"/>
        </w:rPr>
        <w:t>r chats et chiens</w:t>
      </w:r>
      <w:r w:rsidR="00740D99" w:rsidRPr="00740D99">
        <w:rPr>
          <w:rFonts w:ascii="Calibri" w:hAnsi="Calibri"/>
          <w:color w:val="000000"/>
          <w:sz w:val="22"/>
          <w:szCs w:val="22"/>
        </w:rPr>
        <w:t xml:space="preserve"> </w:t>
      </w:r>
      <w:r w:rsidR="00740D99">
        <w:rPr>
          <w:rFonts w:ascii="Calibri" w:hAnsi="Calibri"/>
          <w:color w:val="000000"/>
          <w:sz w:val="22"/>
          <w:szCs w:val="22"/>
        </w:rPr>
        <w:t xml:space="preserve">à </w:t>
      </w:r>
      <w:r w:rsidR="007109C4">
        <w:rPr>
          <w:rFonts w:ascii="Calibri" w:hAnsi="Calibri"/>
          <w:color w:val="000000"/>
          <w:sz w:val="22"/>
          <w:szCs w:val="22"/>
        </w:rPr>
        <w:t>heures fixes, programmées via des minuteries</w:t>
      </w:r>
      <w:r w:rsidR="00740D99" w:rsidRPr="00740D99">
        <w:rPr>
          <w:rFonts w:ascii="Calibri" w:hAnsi="Calibri"/>
          <w:color w:val="000000"/>
          <w:sz w:val="22"/>
          <w:szCs w:val="22"/>
        </w:rPr>
        <w:t xml:space="preserve">, </w:t>
      </w:r>
      <w:r w:rsidR="00740D99">
        <w:rPr>
          <w:rFonts w:ascii="Calibri" w:hAnsi="Calibri"/>
          <w:color w:val="000000"/>
          <w:sz w:val="22"/>
          <w:szCs w:val="22"/>
        </w:rPr>
        <w:t>que leurs maîtres soient présents ou non</w:t>
      </w:r>
      <w:r w:rsidR="00740D99" w:rsidRPr="00740D99">
        <w:rPr>
          <w:rFonts w:ascii="Calibri" w:hAnsi="Calibri"/>
          <w:color w:val="000000"/>
          <w:sz w:val="22"/>
          <w:szCs w:val="22"/>
        </w:rPr>
        <w:t xml:space="preserve">. </w:t>
      </w:r>
      <w:r w:rsidR="00740D99">
        <w:rPr>
          <w:rFonts w:ascii="Calibri" w:hAnsi="Calibri"/>
          <w:color w:val="000000"/>
          <w:sz w:val="22"/>
          <w:szCs w:val="22"/>
        </w:rPr>
        <w:t>Les</w:t>
      </w:r>
      <w:r w:rsidR="00740D99" w:rsidRPr="00740D99">
        <w:rPr>
          <w:rFonts w:ascii="Calibri" w:hAnsi="Calibri"/>
          <w:color w:val="000000"/>
          <w:sz w:val="22"/>
          <w:szCs w:val="22"/>
        </w:rPr>
        <w:t xml:space="preserve"> </w:t>
      </w:r>
      <w:r w:rsidR="007109C4">
        <w:rPr>
          <w:rFonts w:ascii="Calibri" w:hAnsi="Calibri"/>
          <w:color w:val="000000"/>
          <w:sz w:val="22"/>
          <w:szCs w:val="22"/>
        </w:rPr>
        <w:t xml:space="preserve">minuteries sont programmables </w:t>
      </w:r>
      <w:r w:rsidR="00740D99" w:rsidRPr="00740D99">
        <w:rPr>
          <w:rFonts w:ascii="Calibri" w:hAnsi="Calibri"/>
          <w:color w:val="000000"/>
          <w:sz w:val="22"/>
          <w:szCs w:val="22"/>
        </w:rPr>
        <w:t>jusqu'à 24</w:t>
      </w:r>
      <w:r w:rsidR="007109C4">
        <w:rPr>
          <w:rFonts w:ascii="Calibri" w:hAnsi="Calibri"/>
          <w:color w:val="000000"/>
          <w:sz w:val="22"/>
          <w:szCs w:val="22"/>
        </w:rPr>
        <w:t xml:space="preserve"> </w:t>
      </w:r>
      <w:r w:rsidR="00740D99" w:rsidRPr="00740D99">
        <w:rPr>
          <w:rFonts w:ascii="Calibri" w:hAnsi="Calibri"/>
          <w:color w:val="000000"/>
          <w:sz w:val="22"/>
          <w:szCs w:val="22"/>
        </w:rPr>
        <w:t>heures à l'</w:t>
      </w:r>
      <w:bookmarkStart w:id="3" w:name="_GoBack"/>
      <w:bookmarkEnd w:id="3"/>
      <w:r w:rsidR="00740D99" w:rsidRPr="00740D99">
        <w:rPr>
          <w:rFonts w:ascii="Calibri" w:hAnsi="Calibri"/>
          <w:color w:val="000000"/>
          <w:sz w:val="22"/>
          <w:szCs w:val="22"/>
        </w:rPr>
        <w:t>avance, par tranches de 30</w:t>
      </w:r>
      <w:r w:rsidR="007109C4">
        <w:rPr>
          <w:rFonts w:ascii="Calibri" w:hAnsi="Calibri"/>
          <w:color w:val="000000"/>
          <w:sz w:val="22"/>
          <w:szCs w:val="22"/>
        </w:rPr>
        <w:t xml:space="preserve"> </w:t>
      </w:r>
      <w:r w:rsidR="00740D99" w:rsidRPr="00740D99">
        <w:rPr>
          <w:rFonts w:ascii="Calibri" w:hAnsi="Calibri"/>
          <w:color w:val="000000"/>
          <w:sz w:val="22"/>
          <w:szCs w:val="22"/>
        </w:rPr>
        <w:t xml:space="preserve">minutes. </w:t>
      </w:r>
      <w:r w:rsidR="007109C4">
        <w:rPr>
          <w:rFonts w:ascii="Calibri" w:hAnsi="Calibri"/>
          <w:color w:val="000000"/>
          <w:sz w:val="22"/>
          <w:szCs w:val="22"/>
        </w:rPr>
        <w:t>Grâce à cette approche, il est possible de fractionner les repas et de contrôler les portions distribuées. Les d</w:t>
      </w:r>
      <w:r w:rsidR="00740D99" w:rsidRPr="00740D99">
        <w:rPr>
          <w:rFonts w:ascii="Calibri" w:hAnsi="Calibri"/>
          <w:color w:val="000000"/>
          <w:sz w:val="22"/>
          <w:szCs w:val="22"/>
        </w:rPr>
        <w:t xml:space="preserve">eux compartiments </w:t>
      </w:r>
      <w:r w:rsidR="007109C4">
        <w:rPr>
          <w:rFonts w:ascii="Calibri" w:hAnsi="Calibri"/>
          <w:color w:val="000000"/>
          <w:sz w:val="22"/>
          <w:szCs w:val="22"/>
        </w:rPr>
        <w:t>détachables (lavables en machine)</w:t>
      </w:r>
      <w:r w:rsidR="00740D99" w:rsidRPr="00740D99">
        <w:rPr>
          <w:rFonts w:ascii="Calibri" w:hAnsi="Calibri"/>
          <w:color w:val="000000"/>
          <w:sz w:val="22"/>
          <w:szCs w:val="22"/>
        </w:rPr>
        <w:t xml:space="preserve"> </w:t>
      </w:r>
      <w:r w:rsidR="007109C4">
        <w:rPr>
          <w:rFonts w:ascii="Calibri" w:hAnsi="Calibri"/>
          <w:color w:val="000000"/>
          <w:sz w:val="22"/>
          <w:szCs w:val="22"/>
        </w:rPr>
        <w:t xml:space="preserve">peuvent </w:t>
      </w:r>
      <w:r w:rsidR="00740D99" w:rsidRPr="00740D99">
        <w:rPr>
          <w:rFonts w:ascii="Calibri" w:hAnsi="Calibri"/>
          <w:color w:val="000000"/>
          <w:sz w:val="22"/>
          <w:szCs w:val="22"/>
        </w:rPr>
        <w:t>contenir chacun jusqu'à 355</w:t>
      </w:r>
      <w:r w:rsidR="007109C4">
        <w:rPr>
          <w:rFonts w:ascii="Calibri" w:hAnsi="Calibri"/>
          <w:color w:val="000000"/>
          <w:sz w:val="22"/>
          <w:szCs w:val="22"/>
        </w:rPr>
        <w:t xml:space="preserve"> </w:t>
      </w:r>
      <w:r w:rsidR="00740D99" w:rsidRPr="00740D99">
        <w:rPr>
          <w:rFonts w:ascii="Calibri" w:hAnsi="Calibri"/>
          <w:color w:val="000000"/>
          <w:sz w:val="22"/>
          <w:szCs w:val="22"/>
        </w:rPr>
        <w:t xml:space="preserve">ml de nourriture sèche ou semi-humide. </w:t>
      </w:r>
      <w:r w:rsidR="007109C4">
        <w:rPr>
          <w:rFonts w:ascii="Calibri" w:hAnsi="Calibri"/>
          <w:color w:val="000000"/>
          <w:sz w:val="22"/>
          <w:szCs w:val="22"/>
        </w:rPr>
        <w:t xml:space="preserve">Conçu pour résister aux coups de griffes insistants, le </w:t>
      </w:r>
      <w:r w:rsidR="007109C4">
        <w:rPr>
          <w:rFonts w:asciiTheme="minorHAnsi" w:hAnsiTheme="minorHAnsi" w:cs="Arial"/>
          <w:bCs/>
          <w:color w:val="000000" w:themeColor="text1"/>
          <w:sz w:val="22"/>
          <w:szCs w:val="22"/>
        </w:rPr>
        <w:t>d</w:t>
      </w:r>
      <w:r w:rsidR="007109C4" w:rsidRPr="007109C4">
        <w:rPr>
          <w:rFonts w:asciiTheme="minorHAnsi" w:hAnsiTheme="minorHAnsi" w:cs="Arial"/>
          <w:bCs/>
          <w:color w:val="000000" w:themeColor="text1"/>
          <w:sz w:val="22"/>
          <w:szCs w:val="22"/>
        </w:rPr>
        <w:t>istributeur automatique de croquettes pour 2 repas</w:t>
      </w:r>
      <w:r w:rsidR="00740D99" w:rsidRPr="007109C4">
        <w:rPr>
          <w:rFonts w:ascii="Calibri" w:hAnsi="Calibri"/>
          <w:color w:val="000000"/>
          <w:sz w:val="22"/>
          <w:szCs w:val="22"/>
        </w:rPr>
        <w:t xml:space="preserve"> </w:t>
      </w:r>
      <w:r w:rsidR="007109C4">
        <w:rPr>
          <w:rFonts w:ascii="Calibri" w:hAnsi="Calibri"/>
          <w:color w:val="000000"/>
          <w:sz w:val="22"/>
          <w:szCs w:val="22"/>
        </w:rPr>
        <w:t>ne s’ouvrira qu’aux heures prévues</w:t>
      </w:r>
      <w:r w:rsidR="00740D99" w:rsidRPr="00740D99">
        <w:rPr>
          <w:rFonts w:ascii="Calibri" w:hAnsi="Calibri"/>
          <w:color w:val="000000"/>
          <w:sz w:val="22"/>
          <w:szCs w:val="22"/>
        </w:rPr>
        <w:t xml:space="preserve">. </w:t>
      </w:r>
    </w:p>
    <w:p w14:paraId="3DD69CDB" w14:textId="3F448A0C" w:rsidR="00740D99" w:rsidRDefault="00740D99" w:rsidP="002968D5">
      <w:pPr>
        <w:snapToGrid w:val="0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713B127E" w14:textId="46DEF7DF" w:rsidR="00912F44" w:rsidRDefault="00912F44" w:rsidP="00740D99">
      <w:pPr>
        <w:snapToGrid w:val="0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6663611F" w14:textId="2E219F67" w:rsidR="002968D5" w:rsidRPr="00740D99" w:rsidRDefault="00740D99" w:rsidP="00740D99">
      <w:pPr>
        <w:snapToGrid w:val="0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 w:rsidRPr="00740D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Porte en aluminium pour animaux pour les conditions extrêmes™ de PetSafe®</w:t>
      </w:r>
      <w:ins w:id="4" w:author="Sibylle Bresler" w:date="2020-09-24T12:15:00Z">
        <w:r w:rsidR="000710C3">
          <w:rPr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 xml:space="preserve"> </w:t>
        </w:r>
      </w:ins>
      <w:r w:rsidR="002968D5" w:rsidRPr="00740D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- </w:t>
      </w:r>
      <w:r w:rsidRPr="00740D99">
        <w:rPr>
          <w:rStyle w:val="price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à partir de 89,99€ </w:t>
      </w:r>
      <w:ins w:id="5" w:author="Sibylle Bresler" w:date="2020-09-24T12:15:00Z">
        <w:r w:rsidR="000710C3">
          <w:rPr>
            <w:rStyle w:val="price"/>
            <w:rFonts w:asciiTheme="minorHAnsi" w:hAnsiTheme="minorHAnsi" w:cstheme="minorHAnsi"/>
            <w:b/>
            <w:color w:val="000000" w:themeColor="text1"/>
            <w:sz w:val="22"/>
            <w:szCs w:val="22"/>
          </w:rPr>
          <w:br/>
        </w:r>
      </w:ins>
      <w:r w:rsidRPr="00740D99">
        <w:rPr>
          <w:rStyle w:val="price"/>
          <w:rFonts w:asciiTheme="minorHAnsi" w:hAnsiTheme="minorHAnsi" w:cstheme="minorHAnsi"/>
          <w:b/>
          <w:color w:val="000000" w:themeColor="text1"/>
          <w:sz w:val="22"/>
          <w:szCs w:val="22"/>
        </w:rPr>
        <w:t>(existe en taille M, L et XL)</w:t>
      </w:r>
    </w:p>
    <w:p w14:paraId="67061F3C" w14:textId="46C67957" w:rsidR="00740D99" w:rsidRPr="00740D99" w:rsidRDefault="00912F44" w:rsidP="00740D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649EDF6" wp14:editId="7F216770">
            <wp:simplePos x="0" y="0"/>
            <wp:positionH relativeFrom="margin">
              <wp:posOffset>0</wp:posOffset>
            </wp:positionH>
            <wp:positionV relativeFrom="margin">
              <wp:posOffset>6120221</wp:posOffset>
            </wp:positionV>
            <wp:extent cx="1435100" cy="16383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9-02 à 17.21.5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9C4">
        <w:rPr>
          <w:rFonts w:asciiTheme="minorHAnsi" w:hAnsiTheme="minorHAnsi" w:cstheme="minorHAnsi"/>
          <w:color w:val="000000" w:themeColor="text1"/>
          <w:sz w:val="22"/>
          <w:szCs w:val="22"/>
        </w:rPr>
        <w:t>La marque</w:t>
      </w:r>
      <w:r w:rsidR="00740D99" w:rsidRPr="00740D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PetSafe® </w:t>
      </w:r>
      <w:r w:rsidR="007109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conçu une porte à même de faciliter les sorties/entrées des animaux sans pour autant laisser pénétrer la chaleur ou le froid. </w:t>
      </w:r>
      <w:r w:rsidR="00740D99" w:rsidRPr="00740D99">
        <w:rPr>
          <w:rFonts w:asciiTheme="minorHAnsi" w:hAnsiTheme="minorHAnsi" w:cstheme="minorHAnsi"/>
          <w:color w:val="000000" w:themeColor="text1"/>
          <w:sz w:val="22"/>
          <w:szCs w:val="22"/>
        </w:rPr>
        <w:t>Ce système</w:t>
      </w:r>
      <w:r w:rsidR="007109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composé de</w:t>
      </w:r>
      <w:r w:rsidR="00740D99" w:rsidRPr="00740D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</w:t>
      </w:r>
      <w:r w:rsidR="007109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0D99" w:rsidRPr="00740D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volets comporte un joint magnétique pour empêcher l'air de rentrer à l'intérieur. Le cadre en métal dispose de coins renforcés en aluminium et est conçu pour supporter les nombreuses allées et venues. </w:t>
      </w:r>
      <w:r w:rsidR="007109C4">
        <w:rPr>
          <w:rFonts w:asciiTheme="minorHAnsi" w:hAnsiTheme="minorHAnsi" w:cstheme="minorHAnsi"/>
          <w:color w:val="000000" w:themeColor="text1"/>
          <w:sz w:val="22"/>
          <w:szCs w:val="22"/>
        </w:rPr>
        <w:t>Un</w:t>
      </w:r>
      <w:r w:rsidR="00740D99" w:rsidRPr="00740D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panneau de fermeture coulissant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permet de </w:t>
      </w:r>
      <w:r w:rsidR="00740D99" w:rsidRPr="00740D99">
        <w:rPr>
          <w:rFonts w:asciiTheme="minorHAnsi" w:hAnsiTheme="minorHAnsi" w:cstheme="minorHAnsi"/>
          <w:color w:val="000000" w:themeColor="text1"/>
          <w:sz w:val="22"/>
          <w:szCs w:val="22"/>
        </w:rPr>
        <w:t>contrôle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740D99" w:rsidRPr="00740D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l'accès à l'extérieur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des animaux du foyer tout en</w:t>
      </w:r>
      <w:r w:rsidR="00740D99" w:rsidRPr="00740D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empêchant les animaux du voisinage de s’inviter à la </w:t>
      </w:r>
      <w:del w:id="6" w:author="Sibylle Bresler" w:date="2020-09-24T12:14:00Z">
        <w:r w:rsidDel="000710C3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miaosn</w:delText>
        </w:r>
      </w:del>
      <w:ins w:id="7" w:author="Sibylle Bresler" w:date="2020-09-24T12:14:00Z">
        <w:r w:rsidR="000710C3">
          <w:rPr>
            <w:rFonts w:asciiTheme="minorHAnsi" w:hAnsiTheme="minorHAnsi" w:cstheme="minorHAnsi"/>
            <w:color w:val="000000" w:themeColor="text1"/>
            <w:sz w:val="22"/>
            <w:szCs w:val="22"/>
          </w:rPr>
          <w:t>maison</w:t>
        </w:r>
      </w:ins>
      <w:r w:rsidR="00740D99" w:rsidRPr="00740D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Facile à installer, la</w:t>
      </w:r>
      <w:r w:rsidR="00740D99" w:rsidRPr="00740D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porte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s’adapte aux</w:t>
      </w:r>
      <w:r w:rsidR="00740D99" w:rsidRPr="00740D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portes en bois, PVC et métal mesurant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r w:rsidR="00740D99" w:rsidRPr="00740D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2,5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à</w:t>
      </w:r>
      <w:r w:rsidR="00740D99" w:rsidRPr="00740D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0D99" w:rsidRPr="00740D99">
        <w:rPr>
          <w:rFonts w:asciiTheme="minorHAnsi" w:hAnsiTheme="minorHAnsi" w:cstheme="minorHAnsi"/>
          <w:color w:val="000000" w:themeColor="text1"/>
          <w:sz w:val="22"/>
          <w:szCs w:val="22"/>
        </w:rPr>
        <w:t>cm 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’épaisseur. Elle existe </w:t>
      </w:r>
      <w:r w:rsidR="00740D99" w:rsidRPr="00740D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trois </w:t>
      </w:r>
      <w:r w:rsidR="00740D99" w:rsidRPr="00740D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tailles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et peut convenir aux animaux</w:t>
      </w:r>
      <w:r w:rsidR="00740D99" w:rsidRPr="00740D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jusqu'à 100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0D99" w:rsidRPr="00740D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kg. </w:t>
      </w:r>
    </w:p>
    <w:p w14:paraId="608A8891" w14:textId="3410FD02" w:rsidR="00680855" w:rsidRPr="00740D99" w:rsidRDefault="00680855" w:rsidP="00740D99">
      <w:pPr>
        <w:snapToGri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D01986" w14:textId="53E51E75" w:rsidR="00754C55" w:rsidRPr="00912F44" w:rsidRDefault="00754C55" w:rsidP="002968D5">
      <w:pPr>
        <w:snapToGrid w:val="0"/>
        <w:rPr>
          <w:rFonts w:asciiTheme="minorHAnsi" w:hAnsiTheme="minorHAnsi" w:cstheme="minorHAnsi"/>
          <w:sz w:val="15"/>
          <w:szCs w:val="15"/>
        </w:rPr>
      </w:pPr>
    </w:p>
    <w:p w14:paraId="3DA604E8" w14:textId="6FDF9159" w:rsidR="00680855" w:rsidRPr="00912F44" w:rsidRDefault="00680855" w:rsidP="002968D5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sz w:val="15"/>
          <w:szCs w:val="15"/>
        </w:rPr>
      </w:pPr>
      <w:r w:rsidRPr="00912F44">
        <w:rPr>
          <w:rFonts w:asciiTheme="minorHAnsi" w:hAnsiTheme="minorHAnsi" w:cstheme="minorHAnsi"/>
          <w:b/>
          <w:sz w:val="15"/>
          <w:szCs w:val="15"/>
        </w:rPr>
        <w:t xml:space="preserve">À propos de la marque PetSafe® </w:t>
      </w:r>
    </w:p>
    <w:p w14:paraId="25171724" w14:textId="275F47B0" w:rsidR="00680855" w:rsidRPr="00912F44" w:rsidRDefault="00680855" w:rsidP="002968D5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FF"/>
          <w:sz w:val="15"/>
          <w:szCs w:val="15"/>
          <w:u w:val="single"/>
        </w:rPr>
      </w:pPr>
      <w:r w:rsidRPr="00912F44">
        <w:rPr>
          <w:rFonts w:asciiTheme="minorHAnsi" w:hAnsiTheme="minorHAnsi" w:cstheme="minorHAnsi"/>
          <w:bCs/>
          <w:sz w:val="15"/>
          <w:szCs w:val="15"/>
        </w:rPr>
        <w:t xml:space="preserve">PetSafe® Brand est un expert mondial en produits pour animaux de compagnie. Sa large gamme de produits comprend notamment des solutions de dressage et anti-fugue, ainsi que des articles dédiés au jeu et au bien-être de l’animal. Visitez </w:t>
      </w:r>
      <w:hyperlink r:id="rId12" w:history="1">
        <w:r w:rsidRPr="00912F44">
          <w:rPr>
            <w:rStyle w:val="Hyperlink"/>
            <w:rFonts w:asciiTheme="minorHAnsi" w:hAnsiTheme="minorHAnsi" w:cstheme="minorHAnsi"/>
            <w:sz w:val="15"/>
            <w:szCs w:val="15"/>
          </w:rPr>
          <w:t>www.petsafe.com/FR</w:t>
        </w:r>
      </w:hyperlink>
      <w:r w:rsidRPr="00912F44">
        <w:rPr>
          <w:rFonts w:asciiTheme="minorHAnsi" w:hAnsiTheme="minorHAnsi" w:cstheme="minorHAnsi"/>
          <w:sz w:val="15"/>
          <w:szCs w:val="15"/>
        </w:rPr>
        <w:t xml:space="preserve"> </w:t>
      </w:r>
      <w:r w:rsidRPr="00912F44">
        <w:rPr>
          <w:rFonts w:asciiTheme="minorHAnsi" w:hAnsiTheme="minorHAnsi" w:cstheme="minorHAnsi"/>
          <w:bCs/>
          <w:sz w:val="15"/>
          <w:szCs w:val="15"/>
        </w:rPr>
        <w:t xml:space="preserve">pour obtenir de plus amples informations ou connectez-vous sur </w:t>
      </w:r>
      <w:hyperlink r:id="rId13" w:history="1">
        <w:r w:rsidRPr="00912F44">
          <w:rPr>
            <w:rStyle w:val="Hyperlink"/>
            <w:rFonts w:asciiTheme="minorHAnsi" w:hAnsiTheme="minorHAnsi" w:cstheme="minorHAnsi"/>
            <w:bCs/>
            <w:sz w:val="15"/>
            <w:szCs w:val="15"/>
          </w:rPr>
          <w:t>Facebook</w:t>
        </w:r>
      </w:hyperlink>
      <w:r w:rsidRPr="00912F44">
        <w:rPr>
          <w:rFonts w:asciiTheme="minorHAnsi" w:hAnsiTheme="minorHAnsi" w:cstheme="minorHAnsi"/>
          <w:bCs/>
          <w:sz w:val="15"/>
          <w:szCs w:val="15"/>
        </w:rPr>
        <w:t xml:space="preserve">, </w:t>
      </w:r>
      <w:hyperlink r:id="rId14" w:history="1">
        <w:r w:rsidRPr="00912F44">
          <w:rPr>
            <w:rStyle w:val="Hyperlink"/>
            <w:rFonts w:asciiTheme="minorHAnsi" w:hAnsiTheme="minorHAnsi" w:cstheme="minorHAnsi"/>
            <w:bCs/>
            <w:sz w:val="15"/>
            <w:szCs w:val="15"/>
          </w:rPr>
          <w:t>Twitter</w:t>
        </w:r>
      </w:hyperlink>
      <w:r w:rsidRPr="00912F44">
        <w:rPr>
          <w:rFonts w:asciiTheme="minorHAnsi" w:hAnsiTheme="minorHAnsi" w:cstheme="minorHAnsi"/>
          <w:bCs/>
          <w:sz w:val="15"/>
          <w:szCs w:val="15"/>
        </w:rPr>
        <w:t xml:space="preserve"> ou </w:t>
      </w:r>
      <w:hyperlink r:id="rId15" w:history="1">
        <w:r w:rsidRPr="00912F44">
          <w:rPr>
            <w:rStyle w:val="Hyperlink"/>
            <w:rFonts w:asciiTheme="minorHAnsi" w:hAnsiTheme="minorHAnsi" w:cstheme="minorHAnsi"/>
            <w:bCs/>
            <w:sz w:val="15"/>
            <w:szCs w:val="15"/>
          </w:rPr>
          <w:t>Instagram</w:t>
        </w:r>
      </w:hyperlink>
      <w:r w:rsidRPr="00912F44">
        <w:rPr>
          <w:rFonts w:asciiTheme="minorHAnsi" w:hAnsiTheme="minorHAnsi" w:cstheme="minorHAnsi"/>
          <w:bCs/>
          <w:sz w:val="15"/>
          <w:szCs w:val="15"/>
        </w:rPr>
        <w:t>.</w:t>
      </w:r>
    </w:p>
    <w:p w14:paraId="01DF9846" w14:textId="77777777" w:rsidR="00680855" w:rsidRPr="00912F44" w:rsidRDefault="00680855" w:rsidP="002968D5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949494"/>
          <w:sz w:val="15"/>
          <w:szCs w:val="15"/>
        </w:rPr>
      </w:pPr>
    </w:p>
    <w:p w14:paraId="79E160E3" w14:textId="77777777" w:rsidR="00680855" w:rsidRPr="00912F44" w:rsidRDefault="00680855" w:rsidP="002968D5">
      <w:pPr>
        <w:widowControl w:val="0"/>
        <w:autoSpaceDE w:val="0"/>
        <w:autoSpaceDN w:val="0"/>
        <w:adjustRightInd w:val="0"/>
        <w:snapToGrid w:val="0"/>
        <w:ind w:right="-1"/>
        <w:jc w:val="both"/>
        <w:rPr>
          <w:rFonts w:asciiTheme="minorHAnsi" w:hAnsiTheme="minorHAnsi" w:cstheme="minorHAnsi"/>
          <w:color w:val="949494"/>
          <w:sz w:val="15"/>
          <w:szCs w:val="15"/>
        </w:rPr>
      </w:pPr>
      <w:r w:rsidRPr="00912F44">
        <w:rPr>
          <w:rFonts w:asciiTheme="minorHAnsi" w:hAnsiTheme="minorHAnsi" w:cstheme="minorHAnsi"/>
          <w:b/>
          <w:bCs/>
          <w:kern w:val="22"/>
          <w:sz w:val="15"/>
          <w:szCs w:val="15"/>
        </w:rPr>
        <w:t xml:space="preserve">Contact presse : </w:t>
      </w:r>
    </w:p>
    <w:p w14:paraId="564ECBCB" w14:textId="77777777" w:rsidR="00680855" w:rsidRPr="00912F44" w:rsidRDefault="00680855" w:rsidP="002968D5">
      <w:pPr>
        <w:widowControl w:val="0"/>
        <w:autoSpaceDE w:val="0"/>
        <w:autoSpaceDN w:val="0"/>
        <w:adjustRightInd w:val="0"/>
        <w:snapToGrid w:val="0"/>
        <w:ind w:right="-1"/>
        <w:jc w:val="both"/>
        <w:rPr>
          <w:rFonts w:asciiTheme="minorHAnsi" w:hAnsiTheme="minorHAnsi" w:cstheme="minorHAnsi"/>
          <w:color w:val="949494"/>
          <w:sz w:val="15"/>
          <w:szCs w:val="15"/>
        </w:rPr>
      </w:pPr>
      <w:r w:rsidRPr="00912F44">
        <w:rPr>
          <w:rFonts w:asciiTheme="minorHAnsi" w:hAnsiTheme="minorHAnsi" w:cstheme="minorHAnsi"/>
          <w:bCs/>
          <w:kern w:val="22"/>
          <w:sz w:val="15"/>
          <w:szCs w:val="15"/>
        </w:rPr>
        <w:t>Sandra Labérenne</w:t>
      </w:r>
    </w:p>
    <w:p w14:paraId="27ED07BC" w14:textId="0710D256" w:rsidR="00680855" w:rsidRPr="00912F44" w:rsidRDefault="000710C3" w:rsidP="002968D5">
      <w:pPr>
        <w:widowControl w:val="0"/>
        <w:autoSpaceDE w:val="0"/>
        <w:autoSpaceDN w:val="0"/>
        <w:adjustRightInd w:val="0"/>
        <w:snapToGrid w:val="0"/>
        <w:ind w:right="-1"/>
        <w:jc w:val="both"/>
        <w:rPr>
          <w:rFonts w:asciiTheme="minorHAnsi" w:hAnsiTheme="minorHAnsi" w:cstheme="minorHAnsi"/>
          <w:bCs/>
          <w:kern w:val="22"/>
          <w:sz w:val="15"/>
          <w:szCs w:val="15"/>
        </w:rPr>
      </w:pPr>
      <w:hyperlink r:id="rId16" w:history="1">
        <w:r w:rsidR="00D251DB" w:rsidRPr="00912F44">
          <w:rPr>
            <w:rStyle w:val="Hyperlink"/>
            <w:rFonts w:asciiTheme="minorHAnsi" w:hAnsiTheme="minorHAnsi" w:cstheme="minorHAnsi"/>
            <w:bCs/>
            <w:kern w:val="22"/>
            <w:sz w:val="15"/>
            <w:szCs w:val="15"/>
          </w:rPr>
          <w:t>06.43.19.13.88</w:t>
        </w:r>
        <w:r w:rsidR="00D251DB" w:rsidRPr="00912F44">
          <w:rPr>
            <w:rStyle w:val="Hyperlink"/>
            <w:rFonts w:asciiTheme="minorHAnsi" w:hAnsiTheme="minorHAnsi" w:cstheme="minorHAnsi"/>
            <w:sz w:val="15"/>
            <w:szCs w:val="15"/>
          </w:rPr>
          <w:t>/</w:t>
        </w:r>
        <w:r w:rsidR="00D251DB" w:rsidRPr="00912F44">
          <w:rPr>
            <w:rStyle w:val="Hyperlink"/>
            <w:rFonts w:asciiTheme="minorHAnsi" w:hAnsiTheme="minorHAnsi" w:cstheme="minorHAnsi"/>
            <w:bCs/>
            <w:kern w:val="22"/>
            <w:sz w:val="15"/>
            <w:szCs w:val="15"/>
          </w:rPr>
          <w:t>slaberenne@meiji-communication.com</w:t>
        </w:r>
      </w:hyperlink>
    </w:p>
    <w:p w14:paraId="5999A0F9" w14:textId="2B61CFA3" w:rsidR="00D251DB" w:rsidRPr="00912F44" w:rsidRDefault="00D251DB" w:rsidP="002968D5">
      <w:pPr>
        <w:widowControl w:val="0"/>
        <w:autoSpaceDE w:val="0"/>
        <w:autoSpaceDN w:val="0"/>
        <w:adjustRightInd w:val="0"/>
        <w:snapToGrid w:val="0"/>
        <w:ind w:right="-1"/>
        <w:jc w:val="both"/>
        <w:rPr>
          <w:rFonts w:asciiTheme="minorHAnsi" w:hAnsiTheme="minorHAnsi" w:cstheme="minorHAnsi"/>
          <w:bCs/>
          <w:kern w:val="22"/>
          <w:sz w:val="15"/>
          <w:szCs w:val="15"/>
        </w:rPr>
      </w:pPr>
    </w:p>
    <w:p w14:paraId="62676200" w14:textId="33278646" w:rsidR="00D251DB" w:rsidRPr="00912F44" w:rsidRDefault="00D251DB" w:rsidP="002968D5">
      <w:pPr>
        <w:widowControl w:val="0"/>
        <w:autoSpaceDE w:val="0"/>
        <w:autoSpaceDN w:val="0"/>
        <w:adjustRightInd w:val="0"/>
        <w:snapToGrid w:val="0"/>
        <w:ind w:right="-1"/>
        <w:jc w:val="both"/>
        <w:rPr>
          <w:rFonts w:asciiTheme="minorHAnsi" w:hAnsiTheme="minorHAnsi" w:cstheme="minorHAnsi"/>
          <w:bCs/>
          <w:kern w:val="22"/>
          <w:sz w:val="15"/>
          <w:szCs w:val="15"/>
        </w:rPr>
      </w:pPr>
    </w:p>
    <w:p w14:paraId="6B1BC8F4" w14:textId="77777777" w:rsidR="00D251DB" w:rsidRPr="00912F44" w:rsidRDefault="00D251DB" w:rsidP="002968D5">
      <w:pPr>
        <w:autoSpaceDE w:val="0"/>
        <w:autoSpaceDN w:val="0"/>
        <w:snapToGrid w:val="0"/>
        <w:jc w:val="both"/>
        <w:rPr>
          <w:rFonts w:asciiTheme="minorHAnsi" w:eastAsiaTheme="minorHAnsi" w:hAnsiTheme="minorHAnsi" w:cstheme="minorHAnsi"/>
          <w:color w:val="949494"/>
          <w:sz w:val="15"/>
          <w:szCs w:val="15"/>
          <w:lang w:val="en-GB"/>
        </w:rPr>
      </w:pPr>
      <w:r w:rsidRPr="00912F44">
        <w:rPr>
          <w:rFonts w:asciiTheme="minorHAnsi" w:hAnsiTheme="minorHAnsi" w:cstheme="minorHAnsi"/>
          <w:b/>
          <w:bCs/>
          <w:sz w:val="15"/>
          <w:szCs w:val="15"/>
          <w:lang w:val="en-GB"/>
        </w:rPr>
        <w:t xml:space="preserve">Contact marketing Radio Systems </w:t>
      </w:r>
      <w:proofErr w:type="gramStart"/>
      <w:r w:rsidRPr="00912F44">
        <w:rPr>
          <w:rFonts w:asciiTheme="minorHAnsi" w:hAnsiTheme="minorHAnsi" w:cstheme="minorHAnsi"/>
          <w:b/>
          <w:bCs/>
          <w:sz w:val="15"/>
          <w:szCs w:val="15"/>
          <w:lang w:val="en-GB"/>
        </w:rPr>
        <w:t>Corporation :</w:t>
      </w:r>
      <w:proofErr w:type="gramEnd"/>
      <w:r w:rsidRPr="00912F44">
        <w:rPr>
          <w:rFonts w:asciiTheme="minorHAnsi" w:hAnsiTheme="minorHAnsi" w:cstheme="minorHAnsi"/>
          <w:b/>
          <w:bCs/>
          <w:sz w:val="15"/>
          <w:szCs w:val="15"/>
          <w:lang w:val="en-GB"/>
        </w:rPr>
        <w:t xml:space="preserve"> </w:t>
      </w:r>
    </w:p>
    <w:p w14:paraId="0E56F0F7" w14:textId="6906AF2C" w:rsidR="00D251DB" w:rsidRPr="00912F44" w:rsidRDefault="00D251DB" w:rsidP="002968D5">
      <w:pPr>
        <w:autoSpaceDE w:val="0"/>
        <w:autoSpaceDN w:val="0"/>
        <w:snapToGrid w:val="0"/>
        <w:rPr>
          <w:rFonts w:asciiTheme="minorHAnsi" w:eastAsiaTheme="minorHAnsi" w:hAnsiTheme="minorHAnsi" w:cstheme="minorHAnsi"/>
          <w:color w:val="949494"/>
          <w:sz w:val="15"/>
          <w:szCs w:val="15"/>
        </w:rPr>
      </w:pPr>
      <w:r w:rsidRPr="00912F44">
        <w:rPr>
          <w:rFonts w:asciiTheme="minorHAnsi" w:hAnsiTheme="minorHAnsi" w:cstheme="minorHAnsi"/>
          <w:sz w:val="15"/>
          <w:szCs w:val="15"/>
        </w:rPr>
        <w:t>Sibylle</w:t>
      </w:r>
      <w:r w:rsidR="00C033A2" w:rsidRPr="00912F44">
        <w:rPr>
          <w:rFonts w:asciiTheme="minorHAnsi" w:hAnsiTheme="minorHAnsi" w:cstheme="minorHAnsi"/>
          <w:sz w:val="15"/>
          <w:szCs w:val="15"/>
        </w:rPr>
        <w:t xml:space="preserve"> </w:t>
      </w:r>
      <w:r w:rsidRPr="00912F44">
        <w:rPr>
          <w:rFonts w:asciiTheme="minorHAnsi" w:hAnsiTheme="minorHAnsi" w:cstheme="minorHAnsi"/>
          <w:sz w:val="15"/>
          <w:szCs w:val="15"/>
        </w:rPr>
        <w:t>Bresler</w:t>
      </w:r>
      <w:r w:rsidRPr="00912F44">
        <w:rPr>
          <w:rFonts w:asciiTheme="minorHAnsi" w:hAnsiTheme="minorHAnsi" w:cstheme="minorHAnsi"/>
          <w:sz w:val="15"/>
          <w:szCs w:val="15"/>
        </w:rPr>
        <w:br/>
        <w:t>+44 7540 505 660 / sbresler@petsafe.net</w:t>
      </w:r>
    </w:p>
    <w:p w14:paraId="79BCF0F6" w14:textId="05857F5B" w:rsidR="002041D5" w:rsidRPr="00912F44" w:rsidRDefault="002041D5" w:rsidP="002968D5">
      <w:pPr>
        <w:snapToGrid w:val="0"/>
        <w:ind w:left="-284" w:right="878"/>
        <w:rPr>
          <w:rFonts w:asciiTheme="minorHAnsi" w:hAnsiTheme="minorHAnsi" w:cstheme="minorHAnsi"/>
          <w:i/>
          <w:iCs/>
          <w:color w:val="000000" w:themeColor="text1"/>
          <w:sz w:val="15"/>
          <w:szCs w:val="15"/>
          <w:u w:val="single"/>
        </w:rPr>
      </w:pPr>
    </w:p>
    <w:sectPr w:rsidR="002041D5" w:rsidRPr="00912F44" w:rsidSect="00F84E92">
      <w:pgSz w:w="11904" w:h="16834"/>
      <w:pgMar w:top="283" w:right="1129" w:bottom="633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51AE"/>
    <w:multiLevelType w:val="multilevel"/>
    <w:tmpl w:val="6A1C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B93A48"/>
    <w:multiLevelType w:val="multilevel"/>
    <w:tmpl w:val="4B4E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731794"/>
    <w:multiLevelType w:val="multilevel"/>
    <w:tmpl w:val="96BE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0F6DD1"/>
    <w:multiLevelType w:val="multilevel"/>
    <w:tmpl w:val="8D8C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bylle Bresler">
    <w15:presenceInfo w15:providerId="AD" w15:userId="S::sbresler@rsccorp.radiosys.com::f3ea48fa-caad-44c3-bd27-9a14d64049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53"/>
    <w:rsid w:val="00020BAC"/>
    <w:rsid w:val="00022F83"/>
    <w:rsid w:val="00034A0E"/>
    <w:rsid w:val="000710C3"/>
    <w:rsid w:val="00085FD7"/>
    <w:rsid w:val="000C78F8"/>
    <w:rsid w:val="000D70C5"/>
    <w:rsid w:val="00113F10"/>
    <w:rsid w:val="00132F51"/>
    <w:rsid w:val="00136629"/>
    <w:rsid w:val="00156FDD"/>
    <w:rsid w:val="00157252"/>
    <w:rsid w:val="001733C1"/>
    <w:rsid w:val="00181FE0"/>
    <w:rsid w:val="00191412"/>
    <w:rsid w:val="001B4C79"/>
    <w:rsid w:val="001B52BF"/>
    <w:rsid w:val="001B6FE3"/>
    <w:rsid w:val="001C2916"/>
    <w:rsid w:val="001C2CC6"/>
    <w:rsid w:val="001D01EA"/>
    <w:rsid w:val="001D4D9A"/>
    <w:rsid w:val="001E2BBE"/>
    <w:rsid w:val="001E677B"/>
    <w:rsid w:val="001E7B24"/>
    <w:rsid w:val="002041D5"/>
    <w:rsid w:val="00252735"/>
    <w:rsid w:val="0026407F"/>
    <w:rsid w:val="002756FE"/>
    <w:rsid w:val="002968D5"/>
    <w:rsid w:val="002A7B24"/>
    <w:rsid w:val="002D0198"/>
    <w:rsid w:val="002E1D27"/>
    <w:rsid w:val="002F091A"/>
    <w:rsid w:val="002F4B8A"/>
    <w:rsid w:val="003101B4"/>
    <w:rsid w:val="00324431"/>
    <w:rsid w:val="00327F5B"/>
    <w:rsid w:val="00336159"/>
    <w:rsid w:val="00342BEC"/>
    <w:rsid w:val="00360BA1"/>
    <w:rsid w:val="0038080E"/>
    <w:rsid w:val="003918A6"/>
    <w:rsid w:val="0039256E"/>
    <w:rsid w:val="003A78E0"/>
    <w:rsid w:val="003A7E76"/>
    <w:rsid w:val="003B38E9"/>
    <w:rsid w:val="003D4255"/>
    <w:rsid w:val="003E18E1"/>
    <w:rsid w:val="003E24CD"/>
    <w:rsid w:val="003F6B53"/>
    <w:rsid w:val="00405FD4"/>
    <w:rsid w:val="0042191F"/>
    <w:rsid w:val="00430C9D"/>
    <w:rsid w:val="0043319C"/>
    <w:rsid w:val="0045329F"/>
    <w:rsid w:val="00460CB9"/>
    <w:rsid w:val="00481C5B"/>
    <w:rsid w:val="00485CEA"/>
    <w:rsid w:val="004A1E11"/>
    <w:rsid w:val="004B12A9"/>
    <w:rsid w:val="004B2928"/>
    <w:rsid w:val="004B2CF4"/>
    <w:rsid w:val="004C48A5"/>
    <w:rsid w:val="004D0558"/>
    <w:rsid w:val="004D2A53"/>
    <w:rsid w:val="004D5578"/>
    <w:rsid w:val="004F0D15"/>
    <w:rsid w:val="00513808"/>
    <w:rsid w:val="005216D9"/>
    <w:rsid w:val="00564B09"/>
    <w:rsid w:val="00566A05"/>
    <w:rsid w:val="00577F15"/>
    <w:rsid w:val="00597FE6"/>
    <w:rsid w:val="005A0D36"/>
    <w:rsid w:val="005B66F1"/>
    <w:rsid w:val="005E0204"/>
    <w:rsid w:val="00674B4A"/>
    <w:rsid w:val="00680855"/>
    <w:rsid w:val="0068087F"/>
    <w:rsid w:val="006963C0"/>
    <w:rsid w:val="006B6C0E"/>
    <w:rsid w:val="006C20B6"/>
    <w:rsid w:val="006D084E"/>
    <w:rsid w:val="006E327E"/>
    <w:rsid w:val="006F45AD"/>
    <w:rsid w:val="006F6AC7"/>
    <w:rsid w:val="00700F7B"/>
    <w:rsid w:val="007109C4"/>
    <w:rsid w:val="00731A46"/>
    <w:rsid w:val="00740D99"/>
    <w:rsid w:val="00741E1C"/>
    <w:rsid w:val="0074351D"/>
    <w:rsid w:val="00754C55"/>
    <w:rsid w:val="007760CF"/>
    <w:rsid w:val="00777F9C"/>
    <w:rsid w:val="00785758"/>
    <w:rsid w:val="00786399"/>
    <w:rsid w:val="0079186D"/>
    <w:rsid w:val="00795DA3"/>
    <w:rsid w:val="007C62EC"/>
    <w:rsid w:val="007F70AE"/>
    <w:rsid w:val="00810BE0"/>
    <w:rsid w:val="00822238"/>
    <w:rsid w:val="0083361C"/>
    <w:rsid w:val="00834C58"/>
    <w:rsid w:val="008414A0"/>
    <w:rsid w:val="008661DC"/>
    <w:rsid w:val="008713F1"/>
    <w:rsid w:val="00873A9B"/>
    <w:rsid w:val="0089356B"/>
    <w:rsid w:val="008A43E6"/>
    <w:rsid w:val="008C2FD0"/>
    <w:rsid w:val="00912F44"/>
    <w:rsid w:val="00921790"/>
    <w:rsid w:val="00947E7D"/>
    <w:rsid w:val="00955598"/>
    <w:rsid w:val="0096338C"/>
    <w:rsid w:val="0096555E"/>
    <w:rsid w:val="00966873"/>
    <w:rsid w:val="00967630"/>
    <w:rsid w:val="00971066"/>
    <w:rsid w:val="00976404"/>
    <w:rsid w:val="0098000B"/>
    <w:rsid w:val="009836AA"/>
    <w:rsid w:val="009B6AB4"/>
    <w:rsid w:val="009C26B0"/>
    <w:rsid w:val="009C65D7"/>
    <w:rsid w:val="00A05C89"/>
    <w:rsid w:val="00A4716B"/>
    <w:rsid w:val="00A543D9"/>
    <w:rsid w:val="00A547EB"/>
    <w:rsid w:val="00AC1FDB"/>
    <w:rsid w:val="00AD6F69"/>
    <w:rsid w:val="00AF3A20"/>
    <w:rsid w:val="00AF7CF7"/>
    <w:rsid w:val="00B061C8"/>
    <w:rsid w:val="00BA22F0"/>
    <w:rsid w:val="00BA6D8F"/>
    <w:rsid w:val="00BB0E77"/>
    <w:rsid w:val="00BB391E"/>
    <w:rsid w:val="00BB78FB"/>
    <w:rsid w:val="00BC58A5"/>
    <w:rsid w:val="00BD4667"/>
    <w:rsid w:val="00BE6E97"/>
    <w:rsid w:val="00BF0D5B"/>
    <w:rsid w:val="00C033A2"/>
    <w:rsid w:val="00C03869"/>
    <w:rsid w:val="00C07455"/>
    <w:rsid w:val="00C2108B"/>
    <w:rsid w:val="00C242EF"/>
    <w:rsid w:val="00C40A1E"/>
    <w:rsid w:val="00CC43E2"/>
    <w:rsid w:val="00CE3175"/>
    <w:rsid w:val="00CF52DA"/>
    <w:rsid w:val="00D05C07"/>
    <w:rsid w:val="00D10A99"/>
    <w:rsid w:val="00D13660"/>
    <w:rsid w:val="00D15444"/>
    <w:rsid w:val="00D246E2"/>
    <w:rsid w:val="00D251DB"/>
    <w:rsid w:val="00D3715C"/>
    <w:rsid w:val="00D55013"/>
    <w:rsid w:val="00DB5574"/>
    <w:rsid w:val="00DC1929"/>
    <w:rsid w:val="00DC1E94"/>
    <w:rsid w:val="00DD62BD"/>
    <w:rsid w:val="00DE7AD2"/>
    <w:rsid w:val="00DF5D5E"/>
    <w:rsid w:val="00E049A5"/>
    <w:rsid w:val="00E05DA5"/>
    <w:rsid w:val="00E226BE"/>
    <w:rsid w:val="00E40822"/>
    <w:rsid w:val="00E447EF"/>
    <w:rsid w:val="00E46F0F"/>
    <w:rsid w:val="00E70CF1"/>
    <w:rsid w:val="00E74FEE"/>
    <w:rsid w:val="00EA5239"/>
    <w:rsid w:val="00EB412C"/>
    <w:rsid w:val="00EC16B3"/>
    <w:rsid w:val="00EE550E"/>
    <w:rsid w:val="00F47FD7"/>
    <w:rsid w:val="00F8126E"/>
    <w:rsid w:val="00F84E92"/>
    <w:rsid w:val="00FB011E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F78B"/>
  <w15:docId w15:val="{E1B42DAB-4B16-41C0-AFA0-2174E11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/>
      <w:ind w:right="339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D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character" w:styleId="Hyperlink">
    <w:name w:val="Hyperlink"/>
    <w:rsid w:val="00976404"/>
    <w:rPr>
      <w:color w:val="0000FF"/>
      <w:u w:val="single"/>
    </w:rPr>
  </w:style>
  <w:style w:type="paragraph" w:customStyle="1" w:styleId="Maptext">
    <w:name w:val="Maptext"/>
    <w:basedOn w:val="Normal"/>
    <w:rsid w:val="00976404"/>
    <w:pPr>
      <w:keepLines/>
      <w:spacing w:before="120" w:after="120" w:line="252" w:lineRule="auto"/>
      <w:ind w:left="284"/>
    </w:pPr>
    <w:rPr>
      <w:rFonts w:ascii="Verdana" w:hAnsi="Verdana" w:cs="Arial"/>
      <w:kern w:val="22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976404"/>
    <w:pPr>
      <w:spacing w:before="100" w:beforeAutospacing="1" w:after="100" w:afterAutospacing="1"/>
    </w:pPr>
  </w:style>
  <w:style w:type="character" w:customStyle="1" w:styleId="icon-text">
    <w:name w:val="icon-text"/>
    <w:basedOn w:val="DefaultParagraphFont"/>
    <w:rsid w:val="009764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64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640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64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6404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F3A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A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2F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2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F0"/>
    <w:rPr>
      <w:rFonts w:ascii="Segoe UI" w:eastAsia="Calibri" w:hAnsi="Segoe UI" w:cs="Segoe UI"/>
      <w:color w:val="000000"/>
      <w:sz w:val="18"/>
      <w:szCs w:val="18"/>
    </w:rPr>
  </w:style>
  <w:style w:type="paragraph" w:customStyle="1" w:styleId="m-852954097671520921msolistparagraph">
    <w:name w:val="m_-852954097671520921msolistparagraph"/>
    <w:basedOn w:val="Normal"/>
    <w:rsid w:val="00BE6E9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DC1E94"/>
  </w:style>
  <w:style w:type="character" w:customStyle="1" w:styleId="Aucun">
    <w:name w:val="Aucun"/>
    <w:rsid w:val="006963C0"/>
  </w:style>
  <w:style w:type="table" w:styleId="TableGrid">
    <w:name w:val="Table Grid"/>
    <w:basedOn w:val="TableNormal"/>
    <w:uiPriority w:val="39"/>
    <w:rsid w:val="0083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8085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character" w:customStyle="1" w:styleId="price">
    <w:name w:val="price"/>
    <w:basedOn w:val="DefaultParagraphFont"/>
    <w:rsid w:val="00680855"/>
  </w:style>
  <w:style w:type="character" w:customStyle="1" w:styleId="Heading4Char">
    <w:name w:val="Heading 4 Char"/>
    <w:basedOn w:val="DefaultParagraphFont"/>
    <w:link w:val="Heading4"/>
    <w:uiPriority w:val="9"/>
    <w:semiHidden/>
    <w:rsid w:val="00740D99"/>
    <w:rPr>
      <w:rFonts w:asciiTheme="majorHAnsi" w:eastAsiaTheme="majorEastAsia" w:hAnsiTheme="majorHAnsi" w:cstheme="majorBidi"/>
      <w:i/>
      <w:iCs/>
      <w:color w:val="2F5496" w:themeColor="accent1" w:themeShade="B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70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6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9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31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03100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5226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717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6738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36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1488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facebook.com/petsafefrance/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etsafe.com/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06.43.19.13.88/slaberenne@meiji-communicatio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www.instagram.com/petsafe_fr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intl.petsafe.net/fr-fr" TargetMode="External"/><Relationship Id="rId14" Type="http://schemas.openxmlformats.org/officeDocument/2006/relationships/hyperlink" Target="https://twitter.com/PetSaf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163DE3FB1F245A1D99F20634B085F" ma:contentTypeVersion="13" ma:contentTypeDescription="Create a new document." ma:contentTypeScope="" ma:versionID="ae3a35c6e3abcfa22ad79aa3a21f1952">
  <xsd:schema xmlns:xsd="http://www.w3.org/2001/XMLSchema" xmlns:xs="http://www.w3.org/2001/XMLSchema" xmlns:p="http://schemas.microsoft.com/office/2006/metadata/properties" xmlns:ns3="e25e30de-5b9b-4ce1-9339-22d433ddf531" xmlns:ns4="5b72b1df-f1d6-4b27-a14f-e7f7c7fc96db" targetNamespace="http://schemas.microsoft.com/office/2006/metadata/properties" ma:root="true" ma:fieldsID="6f89e1c65eb28f5e5835fcc2cc166c62" ns3:_="" ns4:_="">
    <xsd:import namespace="e25e30de-5b9b-4ce1-9339-22d433ddf531"/>
    <xsd:import namespace="5b72b1df-f1d6-4b27-a14f-e7f7c7fc96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e30de-5b9b-4ce1-9339-22d433dd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2b1df-f1d6-4b27-a14f-e7f7c7fc9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A429F-5408-4605-8151-C72F06D77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e30de-5b9b-4ce1-9339-22d433ddf531"/>
    <ds:schemaRef ds:uri="5b72b1df-f1d6-4b27-a14f-e7f7c7fc9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3D769-4D52-47A2-9BB5-52DE872DD57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5b72b1df-f1d6-4b27-a14f-e7f7c7fc96db"/>
    <ds:schemaRef ds:uri="http://schemas.openxmlformats.org/package/2006/metadata/core-properties"/>
    <ds:schemaRef ds:uri="http://schemas.microsoft.com/office/2006/metadata/properties"/>
    <ds:schemaRef ds:uri="e25e30de-5b9b-4ce1-9339-22d433ddf531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C14483E-78E9-444D-AE72-62B73941E6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2501</Characters>
  <Application>Microsoft Office Word</Application>
  <DocSecurity>4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PetSafe 6-Month PR Plan January to July 2011</vt:lpstr>
      <vt:lpstr>PetSafe 6-Month PR Plan January to July 2011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PetSafe 6-Month PR Plan January to July 2011</dc:title>
  <dc:subject/>
  <dc:creator>Love</dc:creator>
  <cp:keywords/>
  <dc:description/>
  <cp:lastModifiedBy>Sibylle Bresler</cp:lastModifiedBy>
  <cp:revision>2</cp:revision>
  <cp:lastPrinted>2019-11-07T21:47:00Z</cp:lastPrinted>
  <dcterms:created xsi:type="dcterms:W3CDTF">2020-09-24T11:16:00Z</dcterms:created>
  <dcterms:modified xsi:type="dcterms:W3CDTF">2020-09-24T11:16:00Z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0x010100B7B163DE3FB1F245A1D99F20634B085F</vt:lpwstr>
  </property>
</Properties>
</file>