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9BE8" w14:textId="512015A8" w:rsidR="00F002BF" w:rsidRDefault="00F002BF" w:rsidP="00F3315A">
      <w:pPr>
        <w:ind w:left="-567" w:right="-336"/>
      </w:pPr>
    </w:p>
    <w:p w14:paraId="0BB722C8" w14:textId="77777777" w:rsidR="00F3315A" w:rsidRPr="00F3315A" w:rsidRDefault="00F3315A" w:rsidP="00F3315A">
      <w:pPr>
        <w:spacing w:line="360" w:lineRule="auto"/>
        <w:ind w:left="-567" w:right="-336"/>
        <w:rPr>
          <w:rFonts w:ascii="Calibri" w:eastAsia="Times New Roman" w:hAnsi="Calibri" w:cs="Times New Roman"/>
          <w:color w:val="000000"/>
          <w:sz w:val="22"/>
          <w:szCs w:val="22"/>
          <w:lang w:val="en-GB" w:eastAsia="en-GB"/>
        </w:rPr>
      </w:pPr>
      <w:r w:rsidRPr="00F3315A">
        <w:rPr>
          <w:rFonts w:ascii="Calibri" w:eastAsia="Times New Roman" w:hAnsi="Calibri" w:cs="Times New Roman"/>
          <w:color w:val="000000"/>
          <w:sz w:val="22"/>
          <w:szCs w:val="22"/>
          <w:lang w:val="en-GB" w:eastAsia="en-GB"/>
        </w:rPr>
        <w:t>February 2019, UK</w:t>
      </w:r>
    </w:p>
    <w:p w14:paraId="0BBDFEA5" w14:textId="77777777" w:rsidR="00F3315A" w:rsidRDefault="00F3315A" w:rsidP="00F3315A">
      <w:pPr>
        <w:widowControl w:val="0"/>
        <w:autoSpaceDE w:val="0"/>
        <w:autoSpaceDN w:val="0"/>
        <w:adjustRightInd w:val="0"/>
        <w:spacing w:line="360" w:lineRule="auto"/>
        <w:ind w:left="-567" w:right="-336"/>
        <w:jc w:val="center"/>
        <w:rPr>
          <w:rFonts w:ascii="Calibri" w:hAnsi="Calibri"/>
          <w:b/>
          <w:sz w:val="36"/>
        </w:rPr>
      </w:pPr>
    </w:p>
    <w:p w14:paraId="12DEA4F6" w14:textId="2AF08B6B" w:rsidR="00F3315A" w:rsidRDefault="00F3315A" w:rsidP="00F3315A">
      <w:pPr>
        <w:pStyle w:val="NormalWeb"/>
        <w:spacing w:before="0" w:beforeAutospacing="0" w:after="0" w:afterAutospacing="0"/>
        <w:ind w:left="-567" w:right="-336"/>
        <w:jc w:val="center"/>
        <w:rPr>
          <w:rFonts w:ascii="Calibri" w:hAnsi="Calibri"/>
          <w:b/>
          <w:bCs/>
          <w:color w:val="000000"/>
          <w:sz w:val="36"/>
          <w:szCs w:val="36"/>
        </w:rPr>
      </w:pPr>
      <w:r>
        <w:rPr>
          <w:rFonts w:ascii="Calibri" w:hAnsi="Calibri"/>
          <w:b/>
          <w:bCs/>
          <w:color w:val="000000"/>
          <w:sz w:val="36"/>
          <w:szCs w:val="36"/>
        </w:rPr>
        <w:t xml:space="preserve">RADIO SYSTEMS PETSAFE EUROPE </w:t>
      </w:r>
      <w:r w:rsidR="00921E2F">
        <w:rPr>
          <w:rFonts w:ascii="Calibri" w:hAnsi="Calibri"/>
          <w:b/>
          <w:bCs/>
          <w:color w:val="000000"/>
          <w:sz w:val="36"/>
          <w:szCs w:val="36"/>
        </w:rPr>
        <w:t>CROWNED</w:t>
      </w:r>
      <w:r>
        <w:rPr>
          <w:rFonts w:ascii="Calibri" w:hAnsi="Calibri"/>
          <w:b/>
          <w:bCs/>
          <w:color w:val="000000"/>
          <w:sz w:val="36"/>
          <w:szCs w:val="36"/>
        </w:rPr>
        <w:t xml:space="preserve"> BEST PLACE TO WORK IN IRELAND FOR </w:t>
      </w:r>
      <w:r w:rsidR="00921E2F">
        <w:rPr>
          <w:rFonts w:ascii="Calibri" w:hAnsi="Calibri"/>
          <w:b/>
          <w:bCs/>
          <w:color w:val="000000"/>
          <w:sz w:val="36"/>
          <w:szCs w:val="36"/>
        </w:rPr>
        <w:t>SECOND</w:t>
      </w:r>
      <w:r>
        <w:rPr>
          <w:rFonts w:ascii="Calibri" w:hAnsi="Calibri"/>
          <w:b/>
          <w:bCs/>
          <w:color w:val="000000"/>
          <w:sz w:val="36"/>
          <w:szCs w:val="36"/>
        </w:rPr>
        <w:t xml:space="preserve"> YEAR RUNNING</w:t>
      </w:r>
    </w:p>
    <w:p w14:paraId="026B1A82" w14:textId="77777777" w:rsidR="00F3315A" w:rsidRDefault="00F3315A" w:rsidP="00F3315A">
      <w:pPr>
        <w:pStyle w:val="NormalWeb"/>
        <w:spacing w:before="0" w:beforeAutospacing="0" w:after="0" w:afterAutospacing="0"/>
        <w:ind w:left="-567" w:right="-336"/>
        <w:jc w:val="center"/>
      </w:pPr>
    </w:p>
    <w:p w14:paraId="195ADD90" w14:textId="21558E01" w:rsidR="00F3315A" w:rsidRDefault="00F3315A" w:rsidP="00921E2F">
      <w:pPr>
        <w:pStyle w:val="NormalWeb"/>
        <w:spacing w:before="0" w:beforeAutospacing="0" w:after="0" w:afterAutospacing="0"/>
        <w:ind w:left="-567" w:right="-336"/>
        <w:jc w:val="center"/>
        <w:rPr>
          <w:rFonts w:ascii="Calibri" w:hAnsi="Calibri"/>
          <w:b/>
          <w:bCs/>
          <w:color w:val="000000"/>
          <w:sz w:val="28"/>
          <w:szCs w:val="28"/>
        </w:rPr>
      </w:pPr>
      <w:r>
        <w:rPr>
          <w:rFonts w:ascii="Calibri" w:hAnsi="Calibri"/>
          <w:b/>
          <w:bCs/>
          <w:color w:val="000000"/>
          <w:sz w:val="28"/>
          <w:szCs w:val="28"/>
        </w:rPr>
        <w:t xml:space="preserve">Dundalk-based business </w:t>
      </w:r>
      <w:bookmarkStart w:id="0" w:name="_Hlk2229681"/>
      <w:r w:rsidR="00921E2F">
        <w:rPr>
          <w:rFonts w:ascii="Calibri" w:hAnsi="Calibri"/>
          <w:b/>
          <w:bCs/>
          <w:color w:val="000000"/>
          <w:sz w:val="28"/>
          <w:szCs w:val="28"/>
        </w:rPr>
        <w:t>wins</w:t>
      </w:r>
      <w:r>
        <w:rPr>
          <w:rFonts w:ascii="Calibri" w:hAnsi="Calibri"/>
          <w:b/>
          <w:bCs/>
          <w:color w:val="000000"/>
          <w:sz w:val="28"/>
          <w:szCs w:val="28"/>
        </w:rPr>
        <w:t xml:space="preserve"> respected international awards </w:t>
      </w:r>
      <w:bookmarkEnd w:id="0"/>
    </w:p>
    <w:p w14:paraId="4DF28ED7" w14:textId="77777777" w:rsidR="00F3315A" w:rsidRDefault="00F3315A" w:rsidP="00F3315A">
      <w:pPr>
        <w:pStyle w:val="NormalWeb"/>
        <w:spacing w:before="0" w:beforeAutospacing="0" w:after="0" w:afterAutospacing="0"/>
        <w:ind w:left="-567" w:right="-336"/>
        <w:jc w:val="center"/>
      </w:pPr>
    </w:p>
    <w:p w14:paraId="6D5EAA6A" w14:textId="77777777" w:rsidR="00F3315A" w:rsidRDefault="00F3315A" w:rsidP="00F3315A">
      <w:pPr>
        <w:pStyle w:val="NormalWeb"/>
        <w:spacing w:before="0" w:beforeAutospacing="0" w:after="0" w:afterAutospacing="0" w:line="360" w:lineRule="auto"/>
        <w:ind w:left="-567" w:right="-336"/>
        <w:rPr>
          <w:rFonts w:ascii="Calibri" w:hAnsi="Calibri"/>
          <w:color w:val="000000"/>
          <w:sz w:val="22"/>
          <w:szCs w:val="22"/>
        </w:rPr>
      </w:pPr>
    </w:p>
    <w:p w14:paraId="63BC9C51" w14:textId="6900440B" w:rsidR="00F3315A" w:rsidRDefault="00F3315A" w:rsidP="00F3315A">
      <w:pPr>
        <w:pStyle w:val="NormalWeb"/>
        <w:spacing w:before="0" w:beforeAutospacing="0" w:after="0" w:afterAutospacing="0" w:line="360" w:lineRule="auto"/>
        <w:ind w:left="-567" w:right="-336"/>
        <w:rPr>
          <w:rFonts w:ascii="Calibri" w:hAnsi="Calibri"/>
          <w:color w:val="000000"/>
          <w:sz w:val="22"/>
          <w:szCs w:val="22"/>
        </w:rPr>
      </w:pPr>
      <w:r>
        <w:rPr>
          <w:rFonts w:ascii="Calibri" w:hAnsi="Calibri"/>
          <w:color w:val="000000"/>
          <w:sz w:val="22"/>
          <w:szCs w:val="22"/>
        </w:rPr>
        <w:t xml:space="preserve">Local Dundalk pet product business </w:t>
      </w:r>
      <w:bookmarkStart w:id="1" w:name="_Hlk2229714"/>
      <w:r>
        <w:rPr>
          <w:rFonts w:ascii="Calibri" w:hAnsi="Calibri"/>
          <w:color w:val="000000"/>
          <w:sz w:val="22"/>
          <w:szCs w:val="22"/>
        </w:rPr>
        <w:t xml:space="preserve">Radio Systems PetSafe Europe Ltd (RSPEL) has </w:t>
      </w:r>
      <w:r w:rsidR="00921E2F">
        <w:rPr>
          <w:rFonts w:ascii="Calibri" w:hAnsi="Calibri"/>
          <w:color w:val="000000"/>
          <w:sz w:val="22"/>
          <w:szCs w:val="22"/>
        </w:rPr>
        <w:t xml:space="preserve">today </w:t>
      </w:r>
      <w:r>
        <w:rPr>
          <w:rFonts w:ascii="Calibri" w:hAnsi="Calibri"/>
          <w:color w:val="000000"/>
          <w:sz w:val="22"/>
          <w:szCs w:val="22"/>
        </w:rPr>
        <w:t xml:space="preserve">been </w:t>
      </w:r>
      <w:r w:rsidR="00921E2F">
        <w:rPr>
          <w:rFonts w:ascii="Calibri" w:hAnsi="Calibri"/>
          <w:color w:val="000000"/>
          <w:sz w:val="22"/>
          <w:szCs w:val="22"/>
        </w:rPr>
        <w:t>crowned</w:t>
      </w:r>
      <w:r>
        <w:rPr>
          <w:rFonts w:ascii="Calibri" w:hAnsi="Calibri"/>
          <w:color w:val="000000"/>
          <w:sz w:val="22"/>
          <w:szCs w:val="22"/>
        </w:rPr>
        <w:t xml:space="preserve"> </w:t>
      </w:r>
      <w:r w:rsidR="00921E2F">
        <w:rPr>
          <w:rFonts w:ascii="Calibri" w:hAnsi="Calibri"/>
          <w:color w:val="000000"/>
          <w:sz w:val="22"/>
          <w:szCs w:val="22"/>
        </w:rPr>
        <w:t>the</w:t>
      </w:r>
      <w:r>
        <w:rPr>
          <w:rFonts w:ascii="Calibri" w:hAnsi="Calibri"/>
          <w:color w:val="000000"/>
          <w:sz w:val="22"/>
          <w:szCs w:val="22"/>
        </w:rPr>
        <w:t xml:space="preserve"> Best Workplace in Ireland 2019 by Great Place to Work® Ireland</w:t>
      </w:r>
      <w:r w:rsidR="009D5975">
        <w:rPr>
          <w:rFonts w:ascii="Calibri" w:hAnsi="Calibri"/>
          <w:color w:val="000000"/>
          <w:sz w:val="22"/>
          <w:szCs w:val="22"/>
        </w:rPr>
        <w:t xml:space="preserve"> for </w:t>
      </w:r>
      <w:r w:rsidR="00C52286">
        <w:rPr>
          <w:rFonts w:ascii="Calibri" w:hAnsi="Calibri"/>
          <w:color w:val="000000"/>
          <w:sz w:val="22"/>
          <w:szCs w:val="22"/>
        </w:rPr>
        <w:t>a</w:t>
      </w:r>
      <w:r w:rsidR="009D5975">
        <w:rPr>
          <w:rFonts w:ascii="Calibri" w:hAnsi="Calibri"/>
          <w:color w:val="000000"/>
          <w:sz w:val="22"/>
          <w:szCs w:val="22"/>
        </w:rPr>
        <w:t xml:space="preserve"> second year running</w:t>
      </w:r>
      <w:r w:rsidR="0069702C">
        <w:rPr>
          <w:rFonts w:ascii="Calibri" w:hAnsi="Calibri"/>
          <w:color w:val="000000"/>
          <w:sz w:val="22"/>
          <w:szCs w:val="22"/>
        </w:rPr>
        <w:t xml:space="preserve">. </w:t>
      </w:r>
      <w:r w:rsidR="00C52286">
        <w:rPr>
          <w:rFonts w:ascii="Calibri" w:hAnsi="Calibri"/>
          <w:color w:val="000000"/>
          <w:sz w:val="22"/>
          <w:szCs w:val="22"/>
        </w:rPr>
        <w:t xml:space="preserve"> The accolade comes on the back of the business achieving third place in the Great Place to Work® Best Workplace in Europe awards last year.</w:t>
      </w:r>
      <w:bookmarkEnd w:id="1"/>
    </w:p>
    <w:p w14:paraId="55C5BA59" w14:textId="77777777" w:rsidR="00F3315A" w:rsidRDefault="00F3315A" w:rsidP="00F3315A">
      <w:pPr>
        <w:pStyle w:val="NormalWeb"/>
        <w:spacing w:before="0" w:beforeAutospacing="0" w:after="0" w:afterAutospacing="0" w:line="360" w:lineRule="auto"/>
        <w:ind w:left="-567" w:right="-336"/>
        <w:rPr>
          <w:rFonts w:ascii="Calibri" w:hAnsi="Calibri"/>
          <w:color w:val="222222"/>
          <w:sz w:val="22"/>
          <w:szCs w:val="22"/>
          <w:shd w:val="clear" w:color="auto" w:fill="FFFFFF"/>
        </w:rPr>
      </w:pPr>
    </w:p>
    <w:p w14:paraId="1D8AC9E4" w14:textId="77777777" w:rsidR="00F3315A" w:rsidRDefault="00F3315A" w:rsidP="00F3315A">
      <w:pPr>
        <w:pStyle w:val="NormalWeb"/>
        <w:spacing w:before="0" w:beforeAutospacing="0" w:after="0" w:afterAutospacing="0" w:line="360" w:lineRule="auto"/>
        <w:ind w:left="-567" w:right="-336"/>
        <w:rPr>
          <w:rFonts w:ascii="Calibri" w:hAnsi="Calibri"/>
          <w:color w:val="000000"/>
          <w:sz w:val="22"/>
          <w:szCs w:val="22"/>
        </w:rPr>
      </w:pPr>
      <w:bookmarkStart w:id="2" w:name="_Hlk484428546"/>
      <w:r>
        <w:rPr>
          <w:rFonts w:ascii="Calibri" w:hAnsi="Calibri"/>
          <w:color w:val="000000"/>
          <w:sz w:val="22"/>
          <w:szCs w:val="22"/>
        </w:rPr>
        <w:t xml:space="preserve">RSPEL scored particularly highly for its ‘social, friendly and welcoming atmosphere’ (98 per cent), ‘professional development and showing appreciation’ (97 per cent) and its ‘outstanding camaraderie’ (95 per cent).  The company also achieved highly in its overall score - which measures culture, trust and employee experience - achieving 92 per cent, far exceeding 70 per cent, the minimum to achieve certification. </w:t>
      </w:r>
      <w:bookmarkEnd w:id="2"/>
    </w:p>
    <w:p w14:paraId="706FF655" w14:textId="77777777" w:rsidR="00F3315A" w:rsidRDefault="00F3315A" w:rsidP="00F3315A">
      <w:pPr>
        <w:pStyle w:val="NormalWeb"/>
        <w:spacing w:before="0" w:beforeAutospacing="0" w:after="0" w:afterAutospacing="0" w:line="360" w:lineRule="auto"/>
        <w:ind w:left="-567" w:right="-336"/>
      </w:pPr>
    </w:p>
    <w:p w14:paraId="124A182A" w14:textId="77777777" w:rsidR="00F3315A" w:rsidRDefault="00F3315A" w:rsidP="00F3315A">
      <w:pPr>
        <w:pStyle w:val="NormalWeb"/>
        <w:spacing w:before="0" w:beforeAutospacing="0" w:after="0" w:afterAutospacing="0" w:line="360" w:lineRule="auto"/>
        <w:ind w:left="-567" w:right="-336"/>
        <w:rPr>
          <w:rFonts w:ascii="Calibri" w:hAnsi="Calibri"/>
          <w:color w:val="000000"/>
          <w:sz w:val="22"/>
          <w:szCs w:val="22"/>
          <w:shd w:val="clear" w:color="auto" w:fill="FFFFFF"/>
        </w:rPr>
      </w:pPr>
      <w:bookmarkStart w:id="3" w:name="_Hlk484435979"/>
      <w:r>
        <w:rPr>
          <w:rFonts w:ascii="Calibri" w:hAnsi="Calibri"/>
          <w:color w:val="000000"/>
          <w:sz w:val="22"/>
          <w:szCs w:val="22"/>
          <w:shd w:val="clear" w:color="auto" w:fill="FFFFFF"/>
        </w:rPr>
        <w:t xml:space="preserve">RSPEL specialises in innovative companion pet and sport and hunting products, offering comprehensive pet training, health and wellness, waste management and play product solutions through its leading PetSafe® Brand, and superior training and tracking products for professional trainers and hunters via its global SportDOG® Brand. </w:t>
      </w:r>
    </w:p>
    <w:p w14:paraId="3F8DAB58" w14:textId="77777777" w:rsidR="00F3315A" w:rsidRDefault="00F3315A" w:rsidP="00F3315A">
      <w:pPr>
        <w:pStyle w:val="NormalWeb"/>
        <w:spacing w:before="0" w:beforeAutospacing="0" w:after="0" w:afterAutospacing="0" w:line="360" w:lineRule="auto"/>
        <w:ind w:left="-567" w:right="-336"/>
        <w:rPr>
          <w:rFonts w:ascii="Calibri" w:hAnsi="Calibri"/>
          <w:color w:val="000000"/>
          <w:sz w:val="22"/>
          <w:szCs w:val="22"/>
          <w:shd w:val="clear" w:color="auto" w:fill="FFFFFF"/>
        </w:rPr>
      </w:pPr>
    </w:p>
    <w:p w14:paraId="38F32FA1" w14:textId="5A1C5A37" w:rsidR="00F3315A" w:rsidRDefault="00F3315A" w:rsidP="00F3315A">
      <w:pPr>
        <w:pStyle w:val="NormalWeb"/>
        <w:spacing w:before="0" w:beforeAutospacing="0" w:after="0" w:afterAutospacing="0" w:line="360" w:lineRule="auto"/>
        <w:ind w:left="-567" w:right="-336"/>
        <w:rPr>
          <w:color w:val="00B0F0"/>
        </w:rPr>
      </w:pPr>
      <w:r>
        <w:rPr>
          <w:rFonts w:ascii="Calibri" w:hAnsi="Calibri"/>
          <w:color w:val="000000"/>
          <w:sz w:val="22"/>
          <w:szCs w:val="22"/>
          <w:shd w:val="clear" w:color="auto" w:fill="FFFFFF"/>
        </w:rPr>
        <w:t>The RSPEL business has gone from strength to strength since it opened in Dundalk in 2012. Headcount has risen steadily</w:t>
      </w:r>
      <w:r w:rsidR="00BB4FC7">
        <w:rPr>
          <w:rFonts w:ascii="Calibri" w:hAnsi="Calibri"/>
          <w:color w:val="000000"/>
          <w:sz w:val="22"/>
          <w:szCs w:val="22"/>
          <w:shd w:val="clear" w:color="auto" w:fill="FFFFFF"/>
        </w:rPr>
        <w:t xml:space="preserve">, </w:t>
      </w:r>
      <w:bookmarkStart w:id="4" w:name="_Hlk2183116"/>
      <w:r w:rsidR="00BB4FC7">
        <w:rPr>
          <w:rFonts w:ascii="Calibri" w:hAnsi="Calibri"/>
          <w:color w:val="000000"/>
          <w:sz w:val="22"/>
          <w:szCs w:val="22"/>
          <w:shd w:val="clear" w:color="auto" w:fill="FFFFFF"/>
        </w:rPr>
        <w:t>increasing</w:t>
      </w:r>
      <w:r>
        <w:rPr>
          <w:rFonts w:ascii="Calibri" w:hAnsi="Calibri"/>
          <w:color w:val="000000"/>
          <w:sz w:val="22"/>
          <w:szCs w:val="22"/>
          <w:shd w:val="clear" w:color="auto" w:fill="FFFFFF"/>
        </w:rPr>
        <w:t xml:space="preserve"> by 20 per cent in the last year alone.  </w:t>
      </w:r>
      <w:bookmarkEnd w:id="4"/>
      <w:r>
        <w:rPr>
          <w:rFonts w:ascii="Calibri" w:hAnsi="Calibri"/>
          <w:color w:val="000000"/>
          <w:sz w:val="22"/>
          <w:szCs w:val="22"/>
          <w:shd w:val="clear" w:color="auto" w:fill="FFFFFF"/>
        </w:rPr>
        <w:t>Since the 2018 awards, RSPEL has introduced further workplace initiatives to keep the team motivated and happy. These include the launch of ‘Extreme Thinking’, a taskforce that focuses on ways to further improve key elements of the business such as Communication and Performance Recognition. New initiatives resulting from ‘Extreme Thinking’ include ‘Get Some Balls’, where employees give marbles to teammates as a thank you or compliment; the teammate with the most marbles at month end receives special recognition. Another taskforce introduction has been ‘Solution Box’, an anonymous feedback box where employees suggest a solution to the problem they are raising.</w:t>
      </w:r>
    </w:p>
    <w:p w14:paraId="248DBEB3" w14:textId="77777777" w:rsidR="00F3315A" w:rsidRDefault="00F3315A" w:rsidP="00F3315A">
      <w:pPr>
        <w:pStyle w:val="NormalWeb"/>
        <w:spacing w:before="0" w:beforeAutospacing="0" w:after="0" w:afterAutospacing="0" w:line="360" w:lineRule="auto"/>
        <w:ind w:left="-567" w:right="-336"/>
        <w:rPr>
          <w:rFonts w:ascii="Calibri" w:hAnsi="Calibri"/>
          <w:color w:val="000000"/>
          <w:sz w:val="22"/>
          <w:szCs w:val="22"/>
        </w:rPr>
      </w:pPr>
    </w:p>
    <w:p w14:paraId="73FAFF7C" w14:textId="77777777" w:rsidR="00F3315A" w:rsidRDefault="00F3315A" w:rsidP="00F3315A">
      <w:pPr>
        <w:pStyle w:val="NormalWeb"/>
        <w:spacing w:before="0" w:beforeAutospacing="0" w:after="0" w:afterAutospacing="0" w:line="360" w:lineRule="auto"/>
        <w:ind w:left="-567" w:right="-336"/>
        <w:rPr>
          <w:rFonts w:ascii="Calibri" w:hAnsi="Calibri"/>
          <w:color w:val="000000"/>
          <w:sz w:val="22"/>
          <w:szCs w:val="22"/>
        </w:rPr>
      </w:pPr>
    </w:p>
    <w:p w14:paraId="6476F31A" w14:textId="623DC909" w:rsidR="00F3315A" w:rsidRDefault="00F3315A" w:rsidP="00F3315A">
      <w:pPr>
        <w:pStyle w:val="NormalWeb"/>
        <w:spacing w:before="0" w:beforeAutospacing="0" w:after="0" w:afterAutospacing="0" w:line="360" w:lineRule="auto"/>
        <w:ind w:left="-567" w:right="-336"/>
        <w:rPr>
          <w:rFonts w:ascii="Calibri" w:hAnsi="Calibri"/>
          <w:color w:val="000000"/>
          <w:sz w:val="22"/>
          <w:szCs w:val="22"/>
        </w:rPr>
      </w:pPr>
      <w:r>
        <w:rPr>
          <w:rFonts w:ascii="Calibri" w:hAnsi="Calibri"/>
          <w:color w:val="000000"/>
          <w:sz w:val="22"/>
          <w:szCs w:val="22"/>
        </w:rPr>
        <w:t xml:space="preserve">RSPEL is a forward-thinking business and has adopted a flexible working culture, offering both flexi-time and working from home. On top of these benefits, RSPEL is pet-centric, offering perks to ensure employees have great relationships with their pet. These include being allowed to bring dogs into the office, eight hours’ ‘paw-rental’ leave to help new pets settle and three days’ paid pet bereavement leave. RSPEL also helps to cover the cost of pet care, including microchipping, insurance and health check-ups. </w:t>
      </w:r>
      <w:bookmarkEnd w:id="3"/>
    </w:p>
    <w:p w14:paraId="42590E74" w14:textId="77777777" w:rsidR="00F3315A" w:rsidRDefault="00F3315A" w:rsidP="00F3315A">
      <w:pPr>
        <w:pStyle w:val="NormalWeb"/>
        <w:spacing w:before="0" w:beforeAutospacing="0" w:after="0" w:afterAutospacing="0" w:line="360" w:lineRule="auto"/>
        <w:ind w:left="-567" w:right="-336"/>
        <w:rPr>
          <w:rFonts w:ascii="Calibri" w:hAnsi="Calibri" w:cs="Calibri"/>
          <w:sz w:val="22"/>
          <w:szCs w:val="22"/>
        </w:rPr>
      </w:pPr>
    </w:p>
    <w:p w14:paraId="6D8C4218" w14:textId="4C37C7EE" w:rsidR="00F3315A" w:rsidRDefault="00F3315A" w:rsidP="00F3315A">
      <w:pPr>
        <w:pStyle w:val="NormalWeb"/>
        <w:spacing w:before="0" w:beforeAutospacing="0" w:after="0" w:afterAutospacing="0" w:line="360" w:lineRule="auto"/>
        <w:ind w:left="-567" w:right="-336"/>
        <w:rPr>
          <w:rFonts w:ascii="Calibri" w:hAnsi="Calibri" w:cs="Calibri"/>
          <w:sz w:val="22"/>
          <w:szCs w:val="22"/>
        </w:rPr>
      </w:pPr>
      <w:bookmarkStart w:id="5" w:name="_Hlk2229748"/>
      <w:r>
        <w:rPr>
          <w:rFonts w:ascii="Calibri" w:hAnsi="Calibri" w:cs="Calibri"/>
          <w:sz w:val="22"/>
          <w:szCs w:val="22"/>
        </w:rPr>
        <w:t>David Verdon, General Manager at RSPEL said: “Being recognised as Ireland’s best workplace</w:t>
      </w:r>
      <w:r w:rsidR="00921E2F">
        <w:rPr>
          <w:rFonts w:ascii="Calibri" w:hAnsi="Calibri" w:cs="Calibri"/>
          <w:sz w:val="22"/>
          <w:szCs w:val="22"/>
        </w:rPr>
        <w:t xml:space="preserve"> for a </w:t>
      </w:r>
      <w:proofErr w:type="gramStart"/>
      <w:r w:rsidR="00921E2F">
        <w:rPr>
          <w:rFonts w:ascii="Calibri" w:hAnsi="Calibri" w:cs="Calibri"/>
          <w:sz w:val="22"/>
          <w:szCs w:val="22"/>
        </w:rPr>
        <w:t>second year</w:t>
      </w:r>
      <w:proofErr w:type="gramEnd"/>
      <w:r>
        <w:rPr>
          <w:rFonts w:ascii="Calibri" w:hAnsi="Calibri" w:cs="Calibri"/>
          <w:sz w:val="22"/>
          <w:szCs w:val="22"/>
        </w:rPr>
        <w:t xml:space="preserve"> running is absolutely fantastic and the entire team is </w:t>
      </w:r>
      <w:r w:rsidR="00921E2F">
        <w:rPr>
          <w:rFonts w:ascii="Calibri" w:hAnsi="Calibri" w:cs="Calibri"/>
          <w:sz w:val="22"/>
          <w:szCs w:val="22"/>
        </w:rPr>
        <w:t>thrilled</w:t>
      </w:r>
      <w:r>
        <w:rPr>
          <w:rFonts w:ascii="Calibri" w:hAnsi="Calibri" w:cs="Calibri"/>
          <w:sz w:val="22"/>
          <w:szCs w:val="22"/>
        </w:rPr>
        <w:t xml:space="preserve">. We’ve worked </w:t>
      </w:r>
      <w:proofErr w:type="gramStart"/>
      <w:r>
        <w:rPr>
          <w:rFonts w:ascii="Calibri" w:hAnsi="Calibri" w:cs="Calibri"/>
          <w:sz w:val="22"/>
          <w:szCs w:val="22"/>
        </w:rPr>
        <w:t>really hard</w:t>
      </w:r>
      <w:proofErr w:type="gramEnd"/>
      <w:r>
        <w:rPr>
          <w:rFonts w:ascii="Calibri" w:hAnsi="Calibri" w:cs="Calibri"/>
          <w:sz w:val="22"/>
          <w:szCs w:val="22"/>
        </w:rPr>
        <w:t xml:space="preserve"> to create an outstanding culture where employees go to work feeling motivated and engaged and this will continue to be our focus for the year to come. Achieving this accolade has been a real team effort so I extend my thanks to every one of our employees; we couldn’t have done it without them.” </w:t>
      </w:r>
    </w:p>
    <w:bookmarkEnd w:id="5"/>
    <w:p w14:paraId="38D07746" w14:textId="77777777" w:rsidR="00F3315A" w:rsidRDefault="00F3315A" w:rsidP="00F3315A">
      <w:pPr>
        <w:pStyle w:val="NormalWeb"/>
        <w:spacing w:before="0" w:beforeAutospacing="0" w:after="0" w:afterAutospacing="0" w:line="360" w:lineRule="auto"/>
        <w:ind w:left="-567" w:right="-336"/>
        <w:jc w:val="both"/>
      </w:pPr>
    </w:p>
    <w:p w14:paraId="307C8947" w14:textId="77777777" w:rsidR="00F3315A" w:rsidRDefault="00F3315A" w:rsidP="00F3315A">
      <w:pPr>
        <w:pStyle w:val="NormalWeb"/>
        <w:spacing w:before="0" w:beforeAutospacing="0" w:after="0" w:afterAutospacing="0" w:line="360" w:lineRule="auto"/>
        <w:ind w:left="-567" w:right="-336"/>
        <w:jc w:val="both"/>
        <w:rPr>
          <w:rFonts w:ascii="Calibri" w:hAnsi="Calibri"/>
          <w:color w:val="000000"/>
          <w:sz w:val="22"/>
          <w:szCs w:val="22"/>
        </w:rPr>
      </w:pPr>
      <w:r>
        <w:rPr>
          <w:rFonts w:ascii="Calibri" w:hAnsi="Calibri"/>
          <w:color w:val="000000"/>
          <w:sz w:val="22"/>
          <w:szCs w:val="22"/>
        </w:rPr>
        <w:t>2019 marks the seventeenth year of Great Place to Work® Ireland recognising great workplaces with the publication of its Best Workplaces in Ireland lists, and the number of workplaces who are realising the benefits of empowering their employees to flourish in a supportive high-trust culture continues to increase.</w:t>
      </w:r>
    </w:p>
    <w:p w14:paraId="34AB4242" w14:textId="77777777" w:rsidR="00F3315A" w:rsidRDefault="00F3315A" w:rsidP="00F3315A">
      <w:pPr>
        <w:pStyle w:val="NormalWeb"/>
        <w:spacing w:before="0" w:beforeAutospacing="0" w:after="0" w:afterAutospacing="0" w:line="360" w:lineRule="auto"/>
        <w:ind w:left="-567" w:right="-336"/>
        <w:jc w:val="both"/>
      </w:pPr>
    </w:p>
    <w:p w14:paraId="0ED09E8F" w14:textId="36C2ADFD" w:rsidR="00BB4FC7" w:rsidRDefault="00BB4FC7" w:rsidP="00BB4FC7">
      <w:pPr>
        <w:pStyle w:val="NormalWeb"/>
        <w:spacing w:before="0" w:beforeAutospacing="0" w:after="0" w:afterAutospacing="0" w:line="360" w:lineRule="auto"/>
        <w:ind w:left="-567" w:right="-336"/>
        <w:rPr>
          <w:rFonts w:ascii="Calibri" w:hAnsi="Calibri" w:cs="Calibri"/>
          <w:sz w:val="22"/>
          <w:szCs w:val="22"/>
        </w:rPr>
      </w:pPr>
      <w:r>
        <w:rPr>
          <w:rFonts w:ascii="Calibri" w:hAnsi="Calibri" w:cs="Calibri"/>
          <w:sz w:val="22"/>
          <w:szCs w:val="22"/>
        </w:rPr>
        <w:t xml:space="preserve">John Ryan, CEO of Great Place to Work® Ireland said: “Securing a place on the list of Best Workplaces in Ireland is </w:t>
      </w:r>
      <w:bookmarkStart w:id="6" w:name="_Hlk2240327"/>
      <w:r>
        <w:rPr>
          <w:rFonts w:ascii="Calibri" w:hAnsi="Calibri" w:cs="Calibri"/>
          <w:sz w:val="22"/>
          <w:szCs w:val="22"/>
        </w:rPr>
        <w:t>a greater achievement tha</w:t>
      </w:r>
      <w:r w:rsidR="004F05AF">
        <w:rPr>
          <w:rFonts w:ascii="Calibri" w:hAnsi="Calibri" w:cs="Calibri"/>
          <w:sz w:val="22"/>
          <w:szCs w:val="22"/>
        </w:rPr>
        <w:t>n</w:t>
      </w:r>
      <w:r>
        <w:rPr>
          <w:rFonts w:ascii="Calibri" w:hAnsi="Calibri" w:cs="Calibri"/>
          <w:sz w:val="22"/>
          <w:szCs w:val="22"/>
        </w:rPr>
        <w:t xml:space="preserve"> ever before. </w:t>
      </w:r>
      <w:bookmarkEnd w:id="6"/>
      <w:r>
        <w:rPr>
          <w:rFonts w:ascii="Calibri" w:hAnsi="Calibri" w:cs="Calibri"/>
          <w:sz w:val="22"/>
          <w:szCs w:val="22"/>
        </w:rPr>
        <w:t xml:space="preserve">These organisations have </w:t>
      </w:r>
      <w:proofErr w:type="gramStart"/>
      <w:r>
        <w:rPr>
          <w:rFonts w:ascii="Calibri" w:hAnsi="Calibri" w:cs="Calibri"/>
          <w:sz w:val="22"/>
          <w:szCs w:val="22"/>
        </w:rPr>
        <w:t>opened up</w:t>
      </w:r>
      <w:proofErr w:type="gramEnd"/>
      <w:r>
        <w:rPr>
          <w:rFonts w:ascii="Calibri" w:hAnsi="Calibri" w:cs="Calibri"/>
          <w:sz w:val="22"/>
          <w:szCs w:val="22"/>
        </w:rPr>
        <w:t xml:space="preserve"> to us, giving us a deep understanding of the culture that drives their performance. Even though we’re dealing with an unprecedented level of economic and political uncertainty, these Irish organisations are ready to deal with the challenges: they have built agility and plasticity into the core of their workplaces, developing the high levels of trust that are critical for adaptability.”</w:t>
      </w:r>
    </w:p>
    <w:p w14:paraId="59FB669D" w14:textId="77777777" w:rsidR="00F3315A" w:rsidRDefault="00F3315A" w:rsidP="00F3315A">
      <w:pPr>
        <w:spacing w:line="360" w:lineRule="auto"/>
        <w:ind w:left="-567" w:right="-336"/>
        <w:rPr>
          <w:rFonts w:ascii="Times New Roman" w:hAnsi="Times New Roman"/>
        </w:rPr>
      </w:pPr>
    </w:p>
    <w:p w14:paraId="1C9C87C1" w14:textId="0A28D360" w:rsidR="00F3315A" w:rsidRDefault="00F3315A" w:rsidP="00F3315A">
      <w:pPr>
        <w:pStyle w:val="ListParagraph"/>
        <w:spacing w:line="360" w:lineRule="auto"/>
        <w:ind w:left="-567" w:right="-336"/>
      </w:pPr>
      <w:r>
        <w:rPr>
          <w:color w:val="222222"/>
          <w:shd w:val="clear" w:color="auto" w:fill="FFFFFF"/>
        </w:rPr>
        <w:t xml:space="preserve">The Best Workplace accolade was presented to the RSPEL team at the Great Place to Work® </w:t>
      </w:r>
      <w:r>
        <w:rPr>
          <w:i/>
          <w:iCs/>
          <w:color w:val="222222"/>
          <w:shd w:val="clear" w:color="auto" w:fill="FFFFFF"/>
        </w:rPr>
        <w:t xml:space="preserve">Best Workplaces </w:t>
      </w:r>
      <w:r>
        <w:rPr>
          <w:i/>
          <w:color w:val="222222"/>
          <w:shd w:val="clear" w:color="auto" w:fill="FFFFFF"/>
        </w:rPr>
        <w:t>in Ireland</w:t>
      </w:r>
      <w:r>
        <w:rPr>
          <w:color w:val="222222"/>
          <w:shd w:val="clear" w:color="auto" w:fill="FFFFFF"/>
        </w:rPr>
        <w:t xml:space="preserve"> awards in </w:t>
      </w:r>
      <w:r w:rsidR="00082498">
        <w:rPr>
          <w:color w:val="222222"/>
          <w:shd w:val="clear" w:color="auto" w:fill="FFFFFF"/>
        </w:rPr>
        <w:t>Dublin on 27</w:t>
      </w:r>
      <w:r w:rsidR="00082498" w:rsidRPr="00082498">
        <w:rPr>
          <w:color w:val="222222"/>
          <w:shd w:val="clear" w:color="auto" w:fill="FFFFFF"/>
          <w:vertAlign w:val="superscript"/>
        </w:rPr>
        <w:t>th</w:t>
      </w:r>
      <w:r w:rsidR="00082498">
        <w:rPr>
          <w:color w:val="222222"/>
          <w:shd w:val="clear" w:color="auto" w:fill="FFFFFF"/>
        </w:rPr>
        <w:t xml:space="preserve"> February 2019.</w:t>
      </w:r>
    </w:p>
    <w:p w14:paraId="3C10AE1C" w14:textId="77777777" w:rsidR="00F3315A" w:rsidRDefault="00F3315A" w:rsidP="00F3315A">
      <w:pPr>
        <w:pStyle w:val="NormalWeb"/>
        <w:spacing w:before="0" w:beforeAutospacing="0" w:after="0" w:afterAutospacing="0" w:line="360" w:lineRule="auto"/>
        <w:ind w:left="-567" w:right="-336"/>
        <w:jc w:val="both"/>
      </w:pPr>
    </w:p>
    <w:p w14:paraId="66F44E72" w14:textId="77777777" w:rsidR="00F3315A" w:rsidRDefault="0048192C" w:rsidP="00F3315A">
      <w:pPr>
        <w:pStyle w:val="NormalWeb"/>
        <w:spacing w:before="0" w:beforeAutospacing="0" w:after="0" w:afterAutospacing="0" w:line="360" w:lineRule="auto"/>
        <w:ind w:left="-567" w:right="-336"/>
        <w:jc w:val="center"/>
        <w:rPr>
          <w:rFonts w:ascii="Calibri" w:hAnsi="Calibri"/>
          <w:sz w:val="22"/>
          <w:szCs w:val="22"/>
        </w:rPr>
      </w:pPr>
      <w:hyperlink r:id="rId10" w:history="1">
        <w:r w:rsidR="00F3315A">
          <w:rPr>
            <w:rStyle w:val="Hyperlink"/>
            <w:rFonts w:ascii="Calibri" w:hAnsi="Calibri"/>
            <w:sz w:val="22"/>
            <w:szCs w:val="22"/>
          </w:rPr>
          <w:t>www.radiosystemscorporation.com</w:t>
        </w:r>
      </w:hyperlink>
      <w:r w:rsidR="00F3315A">
        <w:rPr>
          <w:rFonts w:ascii="Calibri" w:hAnsi="Calibri"/>
          <w:sz w:val="22"/>
          <w:szCs w:val="22"/>
        </w:rPr>
        <w:t xml:space="preserve">   </w:t>
      </w:r>
    </w:p>
    <w:p w14:paraId="4572694B" w14:textId="77777777" w:rsidR="00F3315A" w:rsidRDefault="00F3315A" w:rsidP="00F3315A">
      <w:pPr>
        <w:pStyle w:val="NormalWeb"/>
        <w:spacing w:before="0" w:beforeAutospacing="0" w:after="0" w:afterAutospacing="0" w:line="360" w:lineRule="auto"/>
        <w:ind w:left="-567" w:right="-336"/>
        <w:jc w:val="center"/>
      </w:pPr>
    </w:p>
    <w:p w14:paraId="513E4214" w14:textId="77777777" w:rsidR="00F3315A" w:rsidRDefault="00F3315A" w:rsidP="00F3315A">
      <w:pPr>
        <w:pStyle w:val="NormalWeb"/>
        <w:spacing w:before="0" w:beforeAutospacing="0" w:after="0" w:afterAutospacing="0" w:line="360" w:lineRule="auto"/>
        <w:ind w:left="-567" w:right="-336"/>
        <w:jc w:val="center"/>
      </w:pPr>
      <w:r>
        <w:rPr>
          <w:rFonts w:ascii="Calibri" w:hAnsi="Calibri"/>
          <w:b/>
          <w:bCs/>
          <w:color w:val="000000"/>
          <w:sz w:val="22"/>
          <w:szCs w:val="22"/>
        </w:rPr>
        <w:t>ENDS</w:t>
      </w:r>
    </w:p>
    <w:p w14:paraId="5C79DF51" w14:textId="77777777" w:rsidR="00F3315A" w:rsidRDefault="00F3315A" w:rsidP="00F3315A">
      <w:pPr>
        <w:pStyle w:val="NormalWeb"/>
        <w:spacing w:before="0" w:beforeAutospacing="0" w:after="0" w:afterAutospacing="0" w:line="360" w:lineRule="auto"/>
        <w:ind w:left="-567" w:right="-336"/>
      </w:pPr>
      <w:r>
        <w:rPr>
          <w:rFonts w:ascii="Calibri" w:hAnsi="Calibri"/>
          <w:b/>
          <w:bCs/>
          <w:color w:val="000000"/>
          <w:sz w:val="22"/>
          <w:szCs w:val="22"/>
        </w:rPr>
        <w:t>NOTES TO EDITORS</w:t>
      </w:r>
    </w:p>
    <w:p w14:paraId="4A790F66" w14:textId="77777777" w:rsidR="00F3315A" w:rsidRDefault="00F3315A" w:rsidP="00F3315A">
      <w:pPr>
        <w:pStyle w:val="NormalWeb"/>
        <w:spacing w:before="0" w:beforeAutospacing="0" w:after="0" w:afterAutospacing="0" w:line="360" w:lineRule="auto"/>
        <w:ind w:left="-567" w:right="-336"/>
      </w:pPr>
      <w:r>
        <w:rPr>
          <w:rFonts w:ascii="Calibri" w:hAnsi="Calibri"/>
          <w:b/>
          <w:bCs/>
          <w:color w:val="000000"/>
          <w:sz w:val="22"/>
          <w:szCs w:val="22"/>
        </w:rPr>
        <w:t>Contact:</w:t>
      </w:r>
    </w:p>
    <w:p w14:paraId="2150A841" w14:textId="77777777" w:rsidR="00F3315A" w:rsidRDefault="00F3315A" w:rsidP="00F3315A">
      <w:pPr>
        <w:pStyle w:val="NormalWeb"/>
        <w:spacing w:before="0" w:beforeAutospacing="0" w:after="0" w:afterAutospacing="0" w:line="360" w:lineRule="auto"/>
        <w:ind w:left="-567" w:right="-336"/>
      </w:pPr>
      <w:r>
        <w:rPr>
          <w:rFonts w:ascii="Calibri" w:hAnsi="Calibri"/>
          <w:color w:val="000000"/>
          <w:sz w:val="22"/>
          <w:szCs w:val="22"/>
        </w:rPr>
        <w:t>For additional information, interview requests and queries, contact Toast PR:</w:t>
      </w:r>
    </w:p>
    <w:p w14:paraId="2E53842E" w14:textId="77777777" w:rsidR="00F3315A" w:rsidRDefault="00F3315A" w:rsidP="00F3315A">
      <w:pPr>
        <w:pStyle w:val="NormalWeb"/>
        <w:spacing w:before="0" w:beforeAutospacing="0" w:after="0" w:afterAutospacing="0" w:line="360" w:lineRule="auto"/>
        <w:ind w:left="-567" w:right="-336"/>
        <w:rPr>
          <w:rFonts w:ascii="Calibri" w:hAnsi="Calibri"/>
          <w:color w:val="000000"/>
          <w:sz w:val="22"/>
          <w:szCs w:val="22"/>
        </w:rPr>
      </w:pPr>
      <w:r>
        <w:rPr>
          <w:rFonts w:ascii="Calibri" w:hAnsi="Calibri"/>
          <w:color w:val="000000"/>
          <w:sz w:val="22"/>
          <w:szCs w:val="22"/>
        </w:rPr>
        <w:t xml:space="preserve">Nicola Ennis: +44 (0) 870 094 8032 / </w:t>
      </w:r>
      <w:hyperlink r:id="rId11" w:history="1">
        <w:r>
          <w:rPr>
            <w:rStyle w:val="Hyperlink"/>
            <w:rFonts w:ascii="Calibri" w:hAnsi="Calibri"/>
            <w:sz w:val="22"/>
            <w:szCs w:val="22"/>
          </w:rPr>
          <w:t>nicola@toastpr.co.uk</w:t>
        </w:r>
      </w:hyperlink>
    </w:p>
    <w:p w14:paraId="5502A5E3" w14:textId="77777777" w:rsidR="00F3315A" w:rsidRDefault="00F3315A" w:rsidP="00F3315A">
      <w:pPr>
        <w:pStyle w:val="NormalWeb"/>
        <w:spacing w:before="0" w:beforeAutospacing="0" w:after="0" w:afterAutospacing="0" w:line="360" w:lineRule="auto"/>
        <w:ind w:left="-567" w:right="-336"/>
      </w:pPr>
    </w:p>
    <w:p w14:paraId="61A2D2C0" w14:textId="77777777" w:rsidR="00F3315A" w:rsidRDefault="00F3315A" w:rsidP="00F3315A">
      <w:pPr>
        <w:pStyle w:val="NormalWeb"/>
        <w:spacing w:before="0" w:beforeAutospacing="0" w:after="0" w:afterAutospacing="0" w:line="360" w:lineRule="auto"/>
        <w:ind w:left="-567" w:right="-336"/>
        <w:rPr>
          <w:rFonts w:ascii="Calibri" w:hAnsi="Calibri"/>
          <w:b/>
          <w:bCs/>
          <w:color w:val="000000"/>
          <w:sz w:val="20"/>
          <w:szCs w:val="22"/>
        </w:rPr>
      </w:pPr>
      <w:r>
        <w:rPr>
          <w:rFonts w:ascii="Calibri" w:hAnsi="Calibri"/>
          <w:b/>
          <w:bCs/>
          <w:color w:val="000000"/>
          <w:sz w:val="20"/>
          <w:szCs w:val="22"/>
        </w:rPr>
        <w:t>About RSPEL</w:t>
      </w:r>
    </w:p>
    <w:p w14:paraId="3E7BEF0F" w14:textId="77777777" w:rsidR="00F3315A" w:rsidRDefault="00F3315A" w:rsidP="00F3315A">
      <w:pPr>
        <w:pStyle w:val="NormalWeb"/>
        <w:spacing w:before="0" w:beforeAutospacing="0" w:after="0" w:afterAutospacing="0" w:line="360" w:lineRule="auto"/>
        <w:ind w:left="-567" w:right="-336"/>
        <w:rPr>
          <w:rFonts w:ascii="Calibri" w:hAnsi="Calibri"/>
          <w:sz w:val="20"/>
          <w:szCs w:val="20"/>
        </w:rPr>
      </w:pPr>
      <w:r>
        <w:rPr>
          <w:rFonts w:ascii="Calibri" w:hAnsi="Calibri"/>
          <w:sz w:val="20"/>
          <w:szCs w:val="20"/>
        </w:rPr>
        <w:t>Radio Systems Corporation re-located its European headquarters, including its multilingual customer services centre, to Dundalk in 2012. Radio Systems PetSafe Europe Limited is a wholly owned subsidiary of Radio Systems Corporation.</w:t>
      </w:r>
    </w:p>
    <w:p w14:paraId="338EEE16" w14:textId="77777777" w:rsidR="00F3315A" w:rsidRDefault="00F3315A" w:rsidP="00F3315A">
      <w:pPr>
        <w:pStyle w:val="NormalWeb"/>
        <w:spacing w:before="0" w:beforeAutospacing="0" w:after="0" w:afterAutospacing="0" w:line="360" w:lineRule="auto"/>
        <w:ind w:left="-567" w:right="-336"/>
        <w:rPr>
          <w:rFonts w:ascii="Calibri" w:hAnsi="Calibri"/>
          <w:color w:val="000000"/>
          <w:sz w:val="20"/>
          <w:szCs w:val="22"/>
        </w:rPr>
      </w:pPr>
      <w:r>
        <w:rPr>
          <w:rFonts w:ascii="Calibri" w:hAnsi="Calibri"/>
          <w:color w:val="000000"/>
          <w:sz w:val="20"/>
          <w:szCs w:val="22"/>
        </w:rPr>
        <w:t xml:space="preserve">Radio Systems Corporation is a manufacturer of specialist pet and hunting products under the banners of PetSafe® Brand and SportDOG® Brand respectively. The business was founded in 1991 and has its headquarters in Knoxville, Tennessee. It boasts unrivalled in-house, state-of-the-art engineering and R&amp;D departments, which are 100% committed to research, innovation and quality. </w:t>
      </w:r>
    </w:p>
    <w:p w14:paraId="0D50A174" w14:textId="77777777" w:rsidR="00F3315A" w:rsidRDefault="00F3315A" w:rsidP="00F3315A">
      <w:pPr>
        <w:pStyle w:val="NormalWeb"/>
        <w:spacing w:before="0" w:beforeAutospacing="0" w:after="0" w:afterAutospacing="0" w:line="360" w:lineRule="auto"/>
        <w:ind w:left="-567" w:right="-336"/>
        <w:rPr>
          <w:rFonts w:ascii="Calibri" w:hAnsi="Calibri"/>
          <w:color w:val="000000"/>
          <w:sz w:val="20"/>
          <w:szCs w:val="22"/>
        </w:rPr>
      </w:pPr>
    </w:p>
    <w:p w14:paraId="694EA259" w14:textId="77777777" w:rsidR="00F3315A" w:rsidRDefault="00F3315A" w:rsidP="00F3315A">
      <w:pPr>
        <w:pStyle w:val="NormalWeb"/>
        <w:spacing w:beforeAutospacing="0" w:afterAutospacing="0" w:line="360" w:lineRule="auto"/>
        <w:ind w:left="-567" w:right="-336"/>
        <w:rPr>
          <w:rFonts w:ascii="Calibri" w:hAnsi="Calibri"/>
          <w:b/>
          <w:color w:val="000000"/>
          <w:sz w:val="20"/>
          <w:szCs w:val="22"/>
        </w:rPr>
      </w:pPr>
      <w:r>
        <w:rPr>
          <w:rFonts w:ascii="Calibri" w:hAnsi="Calibri"/>
          <w:b/>
          <w:color w:val="000000"/>
          <w:sz w:val="20"/>
          <w:szCs w:val="22"/>
        </w:rPr>
        <w:t>About PetSafe® Brand</w:t>
      </w:r>
    </w:p>
    <w:p w14:paraId="08B72DEA" w14:textId="77777777" w:rsidR="00F3315A" w:rsidRDefault="00F3315A" w:rsidP="00F3315A">
      <w:pPr>
        <w:pStyle w:val="NormalWeb"/>
        <w:spacing w:beforeAutospacing="0" w:afterAutospacing="0" w:line="360" w:lineRule="auto"/>
        <w:ind w:left="-567" w:right="-336"/>
        <w:rPr>
          <w:rFonts w:ascii="Calibri" w:hAnsi="Calibri"/>
          <w:color w:val="000000"/>
          <w:sz w:val="20"/>
          <w:szCs w:val="22"/>
        </w:rPr>
      </w:pPr>
      <w:r>
        <w:rPr>
          <w:rFonts w:ascii="Calibri" w:hAnsi="Calibri"/>
          <w:color w:val="000000"/>
          <w:sz w:val="20"/>
          <w:szCs w:val="22"/>
        </w:rPr>
        <w:t xml:space="preserve">PetSafe® Brand is a global pet product expert with wide-ranging innovative products including training, containment, lifestyle and wellbeing product solutions. Visit </w:t>
      </w:r>
      <w:hyperlink r:id="rId12" w:history="1">
        <w:r>
          <w:rPr>
            <w:rStyle w:val="Hyperlink"/>
            <w:rFonts w:ascii="Calibri" w:hAnsi="Calibri"/>
            <w:sz w:val="20"/>
            <w:szCs w:val="22"/>
          </w:rPr>
          <w:t>www.petsafe.com</w:t>
        </w:r>
      </w:hyperlink>
      <w:ins w:id="7" w:author="Rob Steele" w:date="2018-02-20T18:03:00Z">
        <w:r>
          <w:rPr>
            <w:rFonts w:ascii="Calibri" w:hAnsi="Calibri"/>
            <w:color w:val="000000"/>
            <w:sz w:val="20"/>
            <w:szCs w:val="22"/>
          </w:rPr>
          <w:t xml:space="preserve"> </w:t>
        </w:r>
      </w:ins>
      <w:r>
        <w:rPr>
          <w:rFonts w:ascii="Calibri" w:hAnsi="Calibri"/>
          <w:color w:val="000000"/>
          <w:sz w:val="20"/>
          <w:szCs w:val="22"/>
        </w:rPr>
        <w:t>for further details or connect on Facebook or Twitter.</w:t>
      </w:r>
    </w:p>
    <w:p w14:paraId="76692DF7" w14:textId="77777777" w:rsidR="00F3315A" w:rsidRDefault="00F3315A" w:rsidP="00F3315A">
      <w:pPr>
        <w:pStyle w:val="NormalWeb"/>
        <w:spacing w:beforeAutospacing="0" w:afterAutospacing="0" w:line="360" w:lineRule="auto"/>
        <w:ind w:left="-567" w:right="-336"/>
        <w:rPr>
          <w:rFonts w:ascii="Calibri" w:hAnsi="Calibri"/>
          <w:b/>
          <w:color w:val="000000"/>
          <w:sz w:val="20"/>
          <w:szCs w:val="22"/>
        </w:rPr>
      </w:pPr>
      <w:r>
        <w:rPr>
          <w:rFonts w:ascii="Calibri" w:hAnsi="Calibri"/>
          <w:b/>
          <w:color w:val="000000"/>
          <w:sz w:val="20"/>
          <w:szCs w:val="22"/>
        </w:rPr>
        <w:t>About SportDOG® Brand</w:t>
      </w:r>
    </w:p>
    <w:p w14:paraId="3C155345" w14:textId="77777777" w:rsidR="00F3315A" w:rsidRDefault="00F3315A" w:rsidP="00F3315A">
      <w:pPr>
        <w:pStyle w:val="NormalWeb"/>
        <w:spacing w:before="0" w:beforeAutospacing="0" w:after="0" w:afterAutospacing="0" w:line="360" w:lineRule="auto"/>
        <w:ind w:left="-567" w:right="-336"/>
        <w:rPr>
          <w:rFonts w:ascii="Calibri" w:hAnsi="Calibri"/>
          <w:color w:val="000000"/>
          <w:sz w:val="20"/>
          <w:szCs w:val="22"/>
        </w:rPr>
      </w:pPr>
      <w:r>
        <w:rPr>
          <w:rFonts w:ascii="Calibri" w:hAnsi="Calibri"/>
          <w:color w:val="000000"/>
          <w:sz w:val="20"/>
          <w:szCs w:val="22"/>
        </w:rPr>
        <w:t xml:space="preserve">SportDOG® Brand was created in 2003 by Radio Systems Corporation with the aim of developing a range of superior products for professional trainers, weekend hunters and those who just want a little peace with their pets. The SportDOG® Brand caters for people who want to simplify their dog training challenges by trusting one of the leading names in the electronic collar industry. With the most complete line of e-collar and training products in the world, its extensive range of products includes Training Systems, Bark Control, Training Accessories and GPS Dog Tracking Systems. Visit </w:t>
      </w:r>
      <w:hyperlink r:id="rId13" w:history="1">
        <w:r>
          <w:rPr>
            <w:rStyle w:val="Hyperlink"/>
            <w:rFonts w:ascii="Calibri" w:hAnsi="Calibri"/>
            <w:sz w:val="20"/>
            <w:szCs w:val="22"/>
          </w:rPr>
          <w:t>www.sportdog.com</w:t>
        </w:r>
      </w:hyperlink>
      <w:r>
        <w:rPr>
          <w:rFonts w:ascii="Calibri" w:hAnsi="Calibri"/>
          <w:color w:val="000000"/>
          <w:sz w:val="20"/>
          <w:szCs w:val="22"/>
        </w:rPr>
        <w:t>.</w:t>
      </w:r>
    </w:p>
    <w:p w14:paraId="19283F55" w14:textId="77777777" w:rsidR="00F3315A" w:rsidRDefault="00F3315A" w:rsidP="00F3315A">
      <w:pPr>
        <w:pStyle w:val="NormalWeb"/>
        <w:spacing w:before="0" w:beforeAutospacing="0" w:after="0" w:afterAutospacing="0" w:line="360" w:lineRule="auto"/>
        <w:ind w:left="-567" w:right="-336"/>
        <w:rPr>
          <w:rFonts w:ascii="Calibri" w:hAnsi="Calibri"/>
          <w:color w:val="000000"/>
          <w:sz w:val="20"/>
          <w:szCs w:val="22"/>
        </w:rPr>
      </w:pPr>
    </w:p>
    <w:p w14:paraId="38125B5F" w14:textId="77777777" w:rsidR="00F3315A" w:rsidRDefault="00F3315A" w:rsidP="00F3315A">
      <w:pPr>
        <w:pStyle w:val="NormalWeb"/>
        <w:spacing w:before="0" w:beforeAutospacing="0" w:after="0" w:afterAutospacing="0" w:line="360" w:lineRule="auto"/>
        <w:ind w:left="-567" w:right="-336"/>
        <w:rPr>
          <w:sz w:val="22"/>
        </w:rPr>
      </w:pPr>
      <w:r>
        <w:rPr>
          <w:rFonts w:ascii="Calibri" w:hAnsi="Calibri"/>
          <w:b/>
          <w:bCs/>
          <w:color w:val="000000"/>
          <w:sz w:val="20"/>
          <w:szCs w:val="22"/>
        </w:rPr>
        <w:t>About Great Place to Work® and the Assessment Process</w:t>
      </w:r>
    </w:p>
    <w:p w14:paraId="33482DE5" w14:textId="77777777" w:rsidR="00F3315A" w:rsidRDefault="00F3315A" w:rsidP="00F3315A">
      <w:pPr>
        <w:pStyle w:val="NormalWeb"/>
        <w:spacing w:before="0" w:beforeAutospacing="0" w:after="0" w:afterAutospacing="0" w:line="360" w:lineRule="auto"/>
        <w:ind w:left="-567" w:right="-336"/>
        <w:jc w:val="both"/>
        <w:rPr>
          <w:rFonts w:ascii="Calibri" w:hAnsi="Calibri"/>
          <w:color w:val="000000"/>
          <w:sz w:val="20"/>
          <w:szCs w:val="22"/>
        </w:rPr>
      </w:pPr>
      <w:r>
        <w:rPr>
          <w:rFonts w:ascii="Calibri" w:hAnsi="Calibri"/>
          <w:color w:val="000000"/>
          <w:sz w:val="20"/>
          <w:szCs w:val="22"/>
        </w:rPr>
        <w:t xml:space="preserve">Great Place to Work Ireland is part of a global network of culture consultants, with offices in 48 countries using an established methodology to publish lists at country, regional, and global levels. The best known of these is the Fortune 100 list of Best Companies to Work </w:t>
      </w:r>
      <w:proofErr w:type="gramStart"/>
      <w:r>
        <w:rPr>
          <w:rFonts w:ascii="Calibri" w:hAnsi="Calibri"/>
          <w:color w:val="000000"/>
          <w:sz w:val="20"/>
          <w:szCs w:val="22"/>
        </w:rPr>
        <w:t>For</w:t>
      </w:r>
      <w:proofErr w:type="gramEnd"/>
      <w:r>
        <w:rPr>
          <w:rFonts w:ascii="Calibri" w:hAnsi="Calibri"/>
          <w:color w:val="000000"/>
          <w:sz w:val="20"/>
          <w:szCs w:val="22"/>
        </w:rPr>
        <w:t xml:space="preserve"> in the United States.</w:t>
      </w:r>
    </w:p>
    <w:p w14:paraId="7315709F" w14:textId="77777777" w:rsidR="00F3315A" w:rsidRDefault="00F3315A" w:rsidP="00F3315A">
      <w:pPr>
        <w:pStyle w:val="NormalWeb"/>
        <w:spacing w:before="0" w:beforeAutospacing="0" w:after="0" w:afterAutospacing="0" w:line="360" w:lineRule="auto"/>
        <w:ind w:left="-567" w:right="-336"/>
        <w:jc w:val="both"/>
        <w:rPr>
          <w:sz w:val="22"/>
        </w:rPr>
      </w:pPr>
    </w:p>
    <w:p w14:paraId="188E7A14" w14:textId="77777777" w:rsidR="00F3315A" w:rsidRDefault="00F3315A" w:rsidP="00F3315A">
      <w:pPr>
        <w:pStyle w:val="NormalWeb"/>
        <w:spacing w:before="0" w:beforeAutospacing="0" w:after="0" w:afterAutospacing="0" w:line="360" w:lineRule="auto"/>
        <w:ind w:left="-567" w:right="-336"/>
        <w:jc w:val="both"/>
        <w:rPr>
          <w:rFonts w:ascii="Calibri" w:hAnsi="Calibri"/>
          <w:color w:val="000000"/>
          <w:sz w:val="20"/>
          <w:szCs w:val="22"/>
        </w:rPr>
      </w:pPr>
      <w:r>
        <w:rPr>
          <w:rFonts w:ascii="Calibri" w:hAnsi="Calibri"/>
          <w:color w:val="000000"/>
          <w:sz w:val="20"/>
          <w:szCs w:val="22"/>
        </w:rPr>
        <w:t xml:space="preserve">The key defining feature of a great workplace is the level of trust that exists within it. From an employee’s viewpoint, the definition of a great workplace is one where you trust the people you work with, you have great pride in what you do, and you enjoy the people you work with. The Great Place to Work Institute assesses the policies and practices in place in organisations under nine key areas: Inspiring, Speaking, Listening, Caring, Developing, Thanking, Hiring, Celebrating, and Sharing. They then benchmark these practices against other organisations in that country. The second key component of the assessment is an anonymous Trust Index survey that gathers the perceptions of employees under five dimensions: Credibility, Respect, Fairness, Pride, and Camaraderie. Finally, there is an in-depth qualitative analysis of </w:t>
      </w:r>
      <w:proofErr w:type="gramStart"/>
      <w:r>
        <w:rPr>
          <w:rFonts w:ascii="Calibri" w:hAnsi="Calibri"/>
          <w:color w:val="000000"/>
          <w:sz w:val="20"/>
          <w:szCs w:val="22"/>
        </w:rPr>
        <w:t>open ended</w:t>
      </w:r>
      <w:proofErr w:type="gramEnd"/>
      <w:r>
        <w:rPr>
          <w:rFonts w:ascii="Calibri" w:hAnsi="Calibri"/>
          <w:color w:val="000000"/>
          <w:sz w:val="20"/>
          <w:szCs w:val="22"/>
        </w:rPr>
        <w:t xml:space="preserve"> comments from employees.</w:t>
      </w:r>
    </w:p>
    <w:p w14:paraId="2CEDFD8D" w14:textId="77777777" w:rsidR="00F3315A" w:rsidRDefault="00F3315A" w:rsidP="00F3315A">
      <w:pPr>
        <w:pStyle w:val="NormalWeb"/>
        <w:spacing w:before="0" w:beforeAutospacing="0" w:after="0" w:afterAutospacing="0" w:line="360" w:lineRule="auto"/>
        <w:ind w:left="-567" w:right="-336"/>
        <w:jc w:val="both"/>
        <w:rPr>
          <w:sz w:val="22"/>
        </w:rPr>
      </w:pPr>
    </w:p>
    <w:p w14:paraId="4124CB1C" w14:textId="77777777" w:rsidR="00F3315A" w:rsidRDefault="00F3315A" w:rsidP="009E5605">
      <w:pPr>
        <w:widowControl w:val="0"/>
        <w:autoSpaceDE w:val="0"/>
        <w:autoSpaceDN w:val="0"/>
        <w:adjustRightInd w:val="0"/>
        <w:ind w:left="-567" w:right="-336"/>
        <w:rPr>
          <w:rFonts w:ascii="Calibri" w:hAnsi="Calibri"/>
          <w:color w:val="000000"/>
          <w:sz w:val="22"/>
          <w:szCs w:val="22"/>
        </w:rPr>
      </w:pPr>
      <w:bookmarkStart w:id="8" w:name="_GoBack"/>
      <w:bookmarkEnd w:id="8"/>
      <w:r>
        <w:rPr>
          <w:rFonts w:ascii="Calibri" w:hAnsi="Calibri"/>
          <w:color w:val="000000"/>
          <w:sz w:val="20"/>
          <w:szCs w:val="22"/>
        </w:rPr>
        <w:t xml:space="preserve">The 2019 full list of </w:t>
      </w:r>
      <w:proofErr w:type="spellStart"/>
      <w:r>
        <w:rPr>
          <w:rFonts w:ascii="Calibri" w:hAnsi="Calibri"/>
          <w:color w:val="000000"/>
          <w:sz w:val="20"/>
          <w:szCs w:val="22"/>
        </w:rPr>
        <w:t>organisations</w:t>
      </w:r>
      <w:proofErr w:type="spellEnd"/>
      <w:r>
        <w:rPr>
          <w:rFonts w:ascii="Calibri" w:hAnsi="Calibri"/>
          <w:color w:val="000000"/>
          <w:sz w:val="20"/>
          <w:szCs w:val="22"/>
        </w:rPr>
        <w:t xml:space="preserve"> and award winners, as well as rankings from previous years, are available </w:t>
      </w:r>
      <w:r>
        <w:rPr>
          <w:rFonts w:ascii="Calibri" w:hAnsi="Calibri"/>
          <w:color w:val="000000"/>
          <w:sz w:val="22"/>
          <w:szCs w:val="22"/>
        </w:rPr>
        <w:t xml:space="preserve">at </w:t>
      </w:r>
    </w:p>
    <w:p w14:paraId="56EBAE17" w14:textId="3B90D68D" w:rsidR="00F3315A" w:rsidRDefault="0048192C" w:rsidP="00F3315A">
      <w:pPr>
        <w:ind w:left="-567" w:right="-336"/>
      </w:pPr>
      <w:hyperlink r:id="rId14" w:history="1">
        <w:r w:rsidR="00F3315A">
          <w:rPr>
            <w:rStyle w:val="Hyperlink"/>
            <w:rFonts w:ascii="Calibri" w:hAnsi="Calibri"/>
            <w:sz w:val="20"/>
            <w:szCs w:val="22"/>
          </w:rPr>
          <w:t>www.greatplacetowork.ie</w:t>
        </w:r>
      </w:hyperlink>
    </w:p>
    <w:sectPr w:rsidR="00F3315A" w:rsidSect="00A2075A">
      <w:head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1977" w14:textId="77777777" w:rsidR="0048192C" w:rsidRDefault="0048192C" w:rsidP="00A2075A">
      <w:r>
        <w:separator/>
      </w:r>
    </w:p>
  </w:endnote>
  <w:endnote w:type="continuationSeparator" w:id="0">
    <w:p w14:paraId="31C80915" w14:textId="77777777" w:rsidR="0048192C" w:rsidRDefault="0048192C" w:rsidP="00A2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EC867" w14:textId="77777777" w:rsidR="0048192C" w:rsidRDefault="0048192C" w:rsidP="00A2075A">
      <w:r>
        <w:separator/>
      </w:r>
    </w:p>
  </w:footnote>
  <w:footnote w:type="continuationSeparator" w:id="0">
    <w:p w14:paraId="0E0CF500" w14:textId="77777777" w:rsidR="0048192C" w:rsidRDefault="0048192C" w:rsidP="00A2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32FF" w14:textId="55CDBD59" w:rsidR="00F002BF" w:rsidRDefault="00F002BF" w:rsidP="00A06A0E">
    <w:pPr>
      <w:pStyle w:val="Header"/>
      <w:ind w:hanging="720"/>
    </w:pPr>
    <w:r>
      <w:rPr>
        <w:noProof/>
      </w:rPr>
      <w:drawing>
        <wp:inline distT="0" distB="0" distL="0" distR="0" wp14:anchorId="50E5D9C5" wp14:editId="77F4EB22">
          <wp:extent cx="6679095" cy="595343"/>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 Word and Letterhead Graphics INTL11.jpg"/>
                  <pic:cNvPicPr/>
                </pic:nvPicPr>
                <pic:blipFill>
                  <a:blip r:embed="rId1">
                    <a:extLst>
                      <a:ext uri="{28A0092B-C50C-407E-A947-70E740481C1C}">
                        <a14:useLocalDpi xmlns:a14="http://schemas.microsoft.com/office/drawing/2010/main" val="0"/>
                      </a:ext>
                    </a:extLst>
                  </a:blip>
                  <a:stretch>
                    <a:fillRect/>
                  </a:stretch>
                </pic:blipFill>
                <pic:spPr>
                  <a:xfrm>
                    <a:off x="0" y="0"/>
                    <a:ext cx="6849318" cy="6105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5A"/>
    <w:rsid w:val="000135C0"/>
    <w:rsid w:val="00033F03"/>
    <w:rsid w:val="00082498"/>
    <w:rsid w:val="00243A3E"/>
    <w:rsid w:val="002545FF"/>
    <w:rsid w:val="003710F9"/>
    <w:rsid w:val="00430F76"/>
    <w:rsid w:val="00480AEA"/>
    <w:rsid w:val="0048192C"/>
    <w:rsid w:val="004F05AF"/>
    <w:rsid w:val="0052029D"/>
    <w:rsid w:val="0060666A"/>
    <w:rsid w:val="0069702C"/>
    <w:rsid w:val="007D46F2"/>
    <w:rsid w:val="00856DFC"/>
    <w:rsid w:val="00897F08"/>
    <w:rsid w:val="0091141A"/>
    <w:rsid w:val="00921E2F"/>
    <w:rsid w:val="00987C05"/>
    <w:rsid w:val="009D4FC7"/>
    <w:rsid w:val="009D5975"/>
    <w:rsid w:val="009E5605"/>
    <w:rsid w:val="009F308D"/>
    <w:rsid w:val="00A06A0E"/>
    <w:rsid w:val="00A2075A"/>
    <w:rsid w:val="00B429B1"/>
    <w:rsid w:val="00BB4FC7"/>
    <w:rsid w:val="00C52286"/>
    <w:rsid w:val="00E17533"/>
    <w:rsid w:val="00EF5A31"/>
    <w:rsid w:val="00F002BF"/>
    <w:rsid w:val="00F3315A"/>
    <w:rsid w:val="00FA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4C92"/>
  <w14:defaultImageDpi w14:val="32767"/>
  <w15:chartTrackingRefBased/>
  <w15:docId w15:val="{238D2D73-B003-3E47-B4C1-E7B2618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5A"/>
    <w:pPr>
      <w:tabs>
        <w:tab w:val="center" w:pos="4680"/>
        <w:tab w:val="right" w:pos="9360"/>
      </w:tabs>
    </w:pPr>
  </w:style>
  <w:style w:type="character" w:customStyle="1" w:styleId="HeaderChar">
    <w:name w:val="Header Char"/>
    <w:basedOn w:val="DefaultParagraphFont"/>
    <w:link w:val="Header"/>
    <w:uiPriority w:val="99"/>
    <w:rsid w:val="00A2075A"/>
    <w:rPr>
      <w:rFonts w:eastAsiaTheme="minorEastAsia"/>
    </w:rPr>
  </w:style>
  <w:style w:type="paragraph" w:styleId="Footer">
    <w:name w:val="footer"/>
    <w:basedOn w:val="Normal"/>
    <w:link w:val="FooterChar"/>
    <w:uiPriority w:val="99"/>
    <w:unhideWhenUsed/>
    <w:rsid w:val="00A2075A"/>
    <w:pPr>
      <w:tabs>
        <w:tab w:val="center" w:pos="4680"/>
        <w:tab w:val="right" w:pos="9360"/>
      </w:tabs>
    </w:pPr>
  </w:style>
  <w:style w:type="character" w:customStyle="1" w:styleId="FooterChar">
    <w:name w:val="Footer Char"/>
    <w:basedOn w:val="DefaultParagraphFont"/>
    <w:link w:val="Footer"/>
    <w:uiPriority w:val="99"/>
    <w:rsid w:val="00A2075A"/>
    <w:rPr>
      <w:rFonts w:eastAsiaTheme="minorEastAsia"/>
    </w:rPr>
  </w:style>
  <w:style w:type="character" w:styleId="Hyperlink">
    <w:name w:val="Hyperlink"/>
    <w:semiHidden/>
    <w:unhideWhenUsed/>
    <w:rsid w:val="00F002BF"/>
    <w:rPr>
      <w:color w:val="0000FF"/>
      <w:u w:val="single"/>
    </w:rPr>
  </w:style>
  <w:style w:type="paragraph" w:customStyle="1" w:styleId="Maptext">
    <w:name w:val="Maptext"/>
    <w:basedOn w:val="Normal"/>
    <w:rsid w:val="00F002BF"/>
    <w:pPr>
      <w:keepLines/>
      <w:spacing w:before="120" w:after="120" w:line="252" w:lineRule="auto"/>
      <w:ind w:left="284"/>
    </w:pPr>
    <w:rPr>
      <w:rFonts w:ascii="Verdana" w:eastAsia="Times New Roman" w:hAnsi="Verdana" w:cs="Times New Roman"/>
      <w:kern w:val="22"/>
      <w:sz w:val="20"/>
      <w:szCs w:val="20"/>
      <w:lang w:val="en-GB"/>
    </w:rPr>
  </w:style>
  <w:style w:type="paragraph" w:styleId="NormalWeb">
    <w:name w:val="Normal (Web)"/>
    <w:basedOn w:val="Normal"/>
    <w:uiPriority w:val="99"/>
    <w:unhideWhenUsed/>
    <w:rsid w:val="00F3315A"/>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F3315A"/>
    <w:pPr>
      <w:ind w:left="720"/>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2393">
      <w:bodyDiv w:val="1"/>
      <w:marLeft w:val="0"/>
      <w:marRight w:val="0"/>
      <w:marTop w:val="0"/>
      <w:marBottom w:val="0"/>
      <w:divBdr>
        <w:top w:val="none" w:sz="0" w:space="0" w:color="auto"/>
        <w:left w:val="none" w:sz="0" w:space="0" w:color="auto"/>
        <w:bottom w:val="none" w:sz="0" w:space="0" w:color="auto"/>
        <w:right w:val="none" w:sz="0" w:space="0" w:color="auto"/>
      </w:divBdr>
    </w:div>
    <w:div w:id="1944915142">
      <w:bodyDiv w:val="1"/>
      <w:marLeft w:val="0"/>
      <w:marRight w:val="0"/>
      <w:marTop w:val="0"/>
      <w:marBottom w:val="0"/>
      <w:divBdr>
        <w:top w:val="none" w:sz="0" w:space="0" w:color="auto"/>
        <w:left w:val="none" w:sz="0" w:space="0" w:color="auto"/>
        <w:bottom w:val="none" w:sz="0" w:space="0" w:color="auto"/>
        <w:right w:val="none" w:sz="0" w:space="0" w:color="auto"/>
      </w:divBdr>
    </w:div>
    <w:div w:id="20230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do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tsaf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a@toastpr.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adiosystemscorporatio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reatplacetowork.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7C5A877E3248468C4F82DAC3F46D1E" ma:contentTypeVersion="0" ma:contentTypeDescription="Create a new document." ma:contentTypeScope="" ma:versionID="6bc2b0064039b9c03fa4b30bf6fb4c2f">
  <xsd:schema xmlns:xsd="http://www.w3.org/2001/XMLSchema" xmlns:xs="http://www.w3.org/2001/XMLSchema" xmlns:p="http://schemas.microsoft.com/office/2006/metadata/properties" xmlns:ns2="a6f253af-e397-419f-bd91-f256f7780a16" targetNamespace="http://schemas.microsoft.com/office/2006/metadata/properties" ma:root="true" ma:fieldsID="431f00f660c89fe6bfd17325a393ee0e" ns2:_="">
    <xsd:import namespace="a6f253af-e397-419f-bd91-f256f7780a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253af-e397-419f-bd91-f256f7780a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6f253af-e397-419f-bd91-f256f7780a16">TWMUTU7UQQ7Z-199185136-58</_dlc_DocId>
    <_dlc_DocIdUrl xmlns="a6f253af-e397-419f-bd91-f256f7780a16">
      <Url>https://www.petsafe.ws/RSC/_layouts/15/DocIdRedir.aspx?ID=TWMUTU7UQQ7Z-199185136-58</Url>
      <Description>TWMUTU7UQQ7Z-199185136-58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F7666-D637-412D-8154-2A84A5B8C885}">
  <ds:schemaRefs>
    <ds:schemaRef ds:uri="http://schemas.microsoft.com/sharepoint/events"/>
  </ds:schemaRefs>
</ds:datastoreItem>
</file>

<file path=customXml/itemProps2.xml><?xml version="1.0" encoding="utf-8"?>
<ds:datastoreItem xmlns:ds="http://schemas.openxmlformats.org/officeDocument/2006/customXml" ds:itemID="{4712FA50-BA97-4C61-8376-F6AFA9E4D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253af-e397-419f-bd91-f256f7780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8E8A2-A757-4DE3-A26F-A6A4DC0F5937}">
  <ds:schemaRefs>
    <ds:schemaRef ds:uri="http://schemas.microsoft.com/office/2006/metadata/properties"/>
    <ds:schemaRef ds:uri="http://schemas.microsoft.com/office/infopath/2007/PartnerControls"/>
    <ds:schemaRef ds:uri="a6f253af-e397-419f-bd91-f256f7780a16"/>
  </ds:schemaRefs>
</ds:datastoreItem>
</file>

<file path=customXml/itemProps4.xml><?xml version="1.0" encoding="utf-8"?>
<ds:datastoreItem xmlns:ds="http://schemas.openxmlformats.org/officeDocument/2006/customXml" ds:itemID="{78FCE093-B584-44C5-A91E-00CFB18FA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Casey</dc:creator>
  <cp:keywords/>
  <dc:description/>
  <cp:lastModifiedBy>Rob Steele</cp:lastModifiedBy>
  <cp:revision>3</cp:revision>
  <dcterms:created xsi:type="dcterms:W3CDTF">2019-02-28T14:59:00Z</dcterms:created>
  <dcterms:modified xsi:type="dcterms:W3CDTF">2019-02-28T14:59:00Z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0x010100457C5A877E3248468C4F82DAC3F46D1E</vt:lpwstr>
  </property>
  <property fmtid="{D5CDD505-2E9C-101B-9397-08002B2CF9AE}" pid="3" name="_dlc_DocIdItemGuid">
    <vt:lpwstr>673cee24-3061-4bb3-befc-31a762e0d6f6</vt:lpwstr>
  </property>
</Properties>
</file>